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FC" w:rsidRDefault="007E6EA4">
      <w:pPr>
        <w:pStyle w:val="Gwka"/>
        <w:spacing w:before="120" w:after="120"/>
        <w:rPr>
          <w:sz w:val="24"/>
          <w:szCs w:val="24"/>
        </w:rPr>
      </w:pPr>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9E7BFC" w:rsidRDefault="007E6EA4" w:rsidP="009C4F3E">
      <w:pPr>
        <w:pStyle w:val="Gwka"/>
        <w:spacing w:before="120"/>
        <w:ind w:left="4820"/>
        <w:rPr>
          <w:sz w:val="24"/>
          <w:szCs w:val="24"/>
        </w:rPr>
      </w:pPr>
      <w:r>
        <w:rPr>
          <w:sz w:val="24"/>
          <w:szCs w:val="24"/>
        </w:rPr>
        <w:t xml:space="preserve">Załącznik </w:t>
      </w:r>
      <w:r w:rsidR="009C4F3E">
        <w:rPr>
          <w:sz w:val="24"/>
          <w:szCs w:val="24"/>
        </w:rPr>
        <w:t xml:space="preserve">nr 3 </w:t>
      </w:r>
      <w:r>
        <w:rPr>
          <w:sz w:val="24"/>
          <w:szCs w:val="24"/>
        </w:rPr>
        <w:t xml:space="preserve">do Uchwały nr .........................                                                                           </w:t>
      </w:r>
      <w:r>
        <w:rPr>
          <w:sz w:val="24"/>
          <w:szCs w:val="24"/>
        </w:rPr>
        <w:br/>
        <w:t xml:space="preserve">Zarządu Województwa Dolnośląskiego                                               </w:t>
      </w:r>
    </w:p>
    <w:p w:rsidR="009E7BFC" w:rsidRDefault="007E6EA4" w:rsidP="009C4F3E">
      <w:pPr>
        <w:pStyle w:val="Gwka"/>
        <w:spacing w:after="120"/>
        <w:ind w:left="4820"/>
        <w:rPr>
          <w:sz w:val="24"/>
          <w:szCs w:val="24"/>
        </w:rPr>
      </w:pPr>
      <w:r>
        <w:rPr>
          <w:sz w:val="24"/>
          <w:szCs w:val="24"/>
        </w:rPr>
        <w:t>z dnia ....................................</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pStyle w:val="Gwka"/>
        <w:spacing w:before="120" w:after="120"/>
        <w:jc w:val="center"/>
        <w:rPr>
          <w:rFonts w:cs="Arial"/>
          <w:b/>
          <w:sz w:val="52"/>
          <w:szCs w:val="52"/>
          <w:u w:val="single"/>
        </w:rPr>
      </w:pPr>
      <w:r>
        <w:rPr>
          <w:rFonts w:cs="Arial"/>
          <w:b/>
          <w:sz w:val="52"/>
          <w:szCs w:val="52"/>
          <w:u w:val="single"/>
        </w:rPr>
        <w:t>Regulamin konkursu</w:t>
      </w:r>
    </w:p>
    <w:p w:rsidR="009E7BFC" w:rsidRDefault="009E7BFC">
      <w:pPr>
        <w:pStyle w:val="Gwka"/>
        <w:spacing w:before="120" w:after="120"/>
        <w:jc w:val="center"/>
        <w:rPr>
          <w:rFonts w:cs="Arial"/>
          <w:b/>
          <w:sz w:val="24"/>
          <w:szCs w:val="24"/>
        </w:rPr>
      </w:pPr>
    </w:p>
    <w:p w:rsidR="009E7BFC" w:rsidRDefault="009E7BFC">
      <w:pPr>
        <w:pStyle w:val="Gwka"/>
        <w:spacing w:before="120" w:after="120"/>
        <w:jc w:val="center"/>
        <w:rPr>
          <w:rFonts w:cs="Arial"/>
          <w:b/>
          <w:sz w:val="24"/>
          <w:szCs w:val="24"/>
        </w:rPr>
      </w:pPr>
    </w:p>
    <w:p w:rsidR="009E7BFC" w:rsidRDefault="007E6EA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9E7BFC" w:rsidRDefault="009E7BFC">
      <w:pPr>
        <w:pStyle w:val="Gwka"/>
        <w:spacing w:before="120" w:after="120"/>
        <w:jc w:val="center"/>
        <w:rPr>
          <w:rFonts w:cs="Arial"/>
          <w:sz w:val="32"/>
          <w:szCs w:val="32"/>
        </w:rPr>
      </w:pPr>
    </w:p>
    <w:p w:rsidR="009E7BFC" w:rsidRDefault="007E6EA4">
      <w:pPr>
        <w:pStyle w:val="Gwka"/>
        <w:spacing w:before="120" w:after="120"/>
        <w:jc w:val="center"/>
        <w:rPr>
          <w:rFonts w:cs="Arial"/>
          <w:b/>
          <w:sz w:val="32"/>
          <w:szCs w:val="32"/>
        </w:rPr>
      </w:pPr>
      <w:r>
        <w:rPr>
          <w:rFonts w:cs="Arial"/>
          <w:b/>
          <w:sz w:val="32"/>
          <w:szCs w:val="32"/>
        </w:rPr>
        <w:t>Oś priorytetowa 3 Gospodarka niskoemisyjna</w:t>
      </w:r>
    </w:p>
    <w:p w:rsidR="009E7BFC" w:rsidRDefault="009E7BFC">
      <w:pPr>
        <w:pStyle w:val="Gwka"/>
        <w:spacing w:before="120" w:after="120"/>
        <w:jc w:val="center"/>
        <w:rPr>
          <w:rFonts w:cs="Arial"/>
          <w:sz w:val="32"/>
          <w:szCs w:val="32"/>
        </w:rPr>
      </w:pPr>
    </w:p>
    <w:p w:rsidR="009E7BFC" w:rsidRDefault="009E7BFC">
      <w:pPr>
        <w:pStyle w:val="Gwka"/>
        <w:spacing w:before="120" w:after="120"/>
        <w:jc w:val="center"/>
        <w:rPr>
          <w:rFonts w:cs="Arial"/>
          <w:b/>
          <w:sz w:val="32"/>
          <w:szCs w:val="32"/>
        </w:rPr>
      </w:pPr>
    </w:p>
    <w:p w:rsidR="009E7BFC" w:rsidRDefault="007E6EA4">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22949625"/>
      <w:bookmarkStart w:id="1" w:name="_Toc430826812"/>
      <w:r>
        <w:rPr>
          <w:rFonts w:cs="Arial"/>
          <w:b/>
          <w:sz w:val="32"/>
          <w:szCs w:val="32"/>
          <w:u w:val="single"/>
        </w:rPr>
        <w:t>Efektywność energetyczna w budynkach użyteczności publicznej i sektorze mieszkaniowym</w:t>
      </w:r>
    </w:p>
    <w:bookmarkEnd w:id="0"/>
    <w:bookmarkEnd w:id="1"/>
    <w:p w:rsidR="009E7BFC" w:rsidRDefault="007E6EA4">
      <w:pPr>
        <w:tabs>
          <w:tab w:val="left" w:pos="2835"/>
        </w:tabs>
        <w:spacing w:line="100" w:lineRule="atLeast"/>
        <w:jc w:val="center"/>
        <w:rPr>
          <w:rFonts w:cs="Arial"/>
          <w:b/>
          <w:sz w:val="32"/>
          <w:szCs w:val="32"/>
        </w:rPr>
      </w:pPr>
      <w:r>
        <w:rPr>
          <w:rFonts w:cs="Arial"/>
          <w:b/>
          <w:sz w:val="32"/>
          <w:szCs w:val="32"/>
        </w:rPr>
        <w:t>Poddziałanie 3.3.</w:t>
      </w:r>
      <w:r w:rsidR="00D56FCE">
        <w:rPr>
          <w:rFonts w:cs="Arial"/>
          <w:b/>
          <w:sz w:val="32"/>
          <w:szCs w:val="32"/>
        </w:rPr>
        <w:t>2</w:t>
      </w:r>
      <w:r>
        <w:rPr>
          <w:rFonts w:cs="Arial"/>
          <w:b/>
          <w:sz w:val="32"/>
          <w:szCs w:val="32"/>
        </w:rPr>
        <w:t xml:space="preserve"> Efektywność energetyczna w budynkach użyteczności publicznej i sektorze mieszkaniowym – ZIT WrOF</w:t>
      </w:r>
    </w:p>
    <w:p w:rsidR="009E7BFC" w:rsidRDefault="007E6EA4">
      <w:pPr>
        <w:spacing w:line="100" w:lineRule="atLeast"/>
        <w:jc w:val="center"/>
        <w:rPr>
          <w:b/>
          <w:sz w:val="28"/>
          <w:szCs w:val="28"/>
        </w:rPr>
      </w:pPr>
      <w:r>
        <w:rPr>
          <w:b/>
          <w:sz w:val="28"/>
          <w:szCs w:val="28"/>
        </w:rPr>
        <w:t>Nr naboru RPDS.03.03.0</w:t>
      </w:r>
      <w:r w:rsidR="00511C38">
        <w:rPr>
          <w:b/>
          <w:sz w:val="28"/>
          <w:szCs w:val="28"/>
        </w:rPr>
        <w:t>2</w:t>
      </w:r>
      <w:r>
        <w:rPr>
          <w:b/>
          <w:sz w:val="28"/>
          <w:szCs w:val="28"/>
        </w:rPr>
        <w:t>-IZ.00-02-064/16</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spacing w:line="100" w:lineRule="atLeast"/>
        <w:jc w:val="center"/>
        <w:rPr>
          <w:b/>
          <w:bCs/>
        </w:rPr>
      </w:pPr>
      <w:r>
        <w:rPr>
          <w:sz w:val="28"/>
          <w:szCs w:val="28"/>
        </w:rPr>
        <w:t xml:space="preserve">Wrocław,      </w:t>
      </w:r>
      <w:del w:id="2" w:author="Filip Baranowski" w:date="2017-04-05T11:44:00Z">
        <w:r w:rsidDel="006E2DB7">
          <w:rPr>
            <w:sz w:val="28"/>
            <w:szCs w:val="28"/>
          </w:rPr>
          <w:delText>styczeń 2016</w:delText>
        </w:r>
      </w:del>
      <w:ins w:id="3" w:author="Filip Baranowski" w:date="2017-04-05T11:44:00Z">
        <w:r w:rsidR="006E2DB7">
          <w:rPr>
            <w:sz w:val="28"/>
            <w:szCs w:val="28"/>
          </w:rPr>
          <w:t>kwiecień 2017</w:t>
        </w:r>
      </w:ins>
    </w:p>
    <w:p w:rsidR="009E7BFC" w:rsidRDefault="009E7BFC">
      <w:pPr>
        <w:spacing w:line="100" w:lineRule="atLeast"/>
        <w:ind w:left="-142" w:right="1"/>
        <w:rPr>
          <w:b/>
          <w:bCs/>
        </w:rPr>
      </w:pPr>
    </w:p>
    <w:p w:rsidR="009E7BFC" w:rsidRDefault="007E6EA4">
      <w:pPr>
        <w:spacing w:line="100" w:lineRule="atLeast"/>
        <w:ind w:left="-142" w:right="1"/>
        <w:rPr>
          <w:b/>
          <w:bCs/>
        </w:rPr>
      </w:pPr>
      <w:r>
        <w:rPr>
          <w:b/>
          <w:bCs/>
        </w:rPr>
        <w:t>Skróty i pojęcia stosowane w Regulaminie i załącznikach:</w:t>
      </w: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2068"/>
        <w:gridCol w:w="7441"/>
      </w:tblGrid>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Beneficjent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podmiot, o którym mowa w art. 2 pkt. 10 lub art. 63 rozporządzenia ogólnego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DFE</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Departament Funduszy Europejskich Urzędu Marszałkowskiego Województwa Dolnośląskiego </w:t>
            </w:r>
          </w:p>
        </w:tc>
      </w:tr>
      <w:tr w:rsidR="009E7BFC" w:rsidTr="00957143">
        <w:trPr>
          <w:trHeight w:val="419"/>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9E7BFC" w:rsidTr="00957143">
        <w:trPr>
          <w:trHeight w:val="42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SOOŚ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EFRR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Rozwoju Regionalnego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Społeczny </w:t>
            </w:r>
          </w:p>
        </w:tc>
      </w:tr>
      <w:tr w:rsidR="009E7BFC" w:rsidTr="00957143">
        <w:trPr>
          <w:trHeight w:val="1036"/>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EFSI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IOK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Organizująca Konkurs </w:t>
            </w:r>
          </w:p>
        </w:tc>
      </w:tr>
      <w:tr w:rsidR="009E7BFC" w:rsidTr="00957143">
        <w:trPr>
          <w:trHeight w:val="57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IP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IZ RPO WD 2014-2020/ IZ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Zarządzająca Regionalnym Programem Operacyjnym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Europejska </w:t>
            </w:r>
          </w:p>
        </w:tc>
      </w:tr>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KM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Komitet Monitorujący Regionalny Program Operacyjny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oceny projektów </w:t>
            </w:r>
          </w:p>
        </w:tc>
      </w:tr>
      <w:tr w:rsidR="00957143" w:rsidTr="002A771A">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Pr="002A771A" w:rsidRDefault="00957143" w:rsidP="001C23EC">
            <w:pPr>
              <w:spacing w:after="0" w:line="100" w:lineRule="atLeast"/>
              <w:rPr>
                <w:color w:val="000000"/>
              </w:rPr>
            </w:pPr>
            <w:r w:rsidRPr="002A771A">
              <w:rPr>
                <w:color w:val="000000"/>
              </w:rPr>
              <w:t>Kontrakt Terytorialny</w:t>
            </w:r>
          </w:p>
        </w:tc>
        <w:tc>
          <w:tcPr>
            <w:tcW w:w="744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Default="00957143" w:rsidP="001C23EC">
            <w:pPr>
              <w:spacing w:after="0" w:line="100" w:lineRule="atLeast"/>
              <w:jc w:val="both"/>
              <w:rPr>
                <w:color w:val="000000"/>
              </w:rPr>
            </w:pPr>
            <w:r w:rsidRPr="002A771A">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LSI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Lokalny System Informatyczny na lata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Ministerstwo Rozwoju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MŚP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Mikro- małe i średnie przedsiębiorstwa </w:t>
            </w:r>
          </w:p>
        </w:tc>
      </w:tr>
      <w:tr w:rsidR="009E7BFC" w:rsidTr="00957143">
        <w:trPr>
          <w:trHeight w:val="291"/>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Ocena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OSI</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Obszary Strategicznej Interwencji</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PPP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Partnerstwo Publiczno-Prywatne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PZP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Prawo Zamówień Publicznych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ESCO</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RPO WD 2014-2020/Program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Rozporządzenie ogólne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lastRenderedPageBreak/>
              <w:t xml:space="preserve">SW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Studium Wykonalności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SWD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Samorząd Województwa Dolnośląskiego</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SZOOP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Szczegółowy Opis Osi Priorytetowych RPO WD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TFUE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Traktat o funkcjonowaniu Unii Europejskiej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Unia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Umowa Partnerstwa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UMWD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Urząd Marszałkowski Województwa Dolnośląskiego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Uooś</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Ustawa wdrożeniowa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późn. zm.)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Wspólnota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Wniosek o dofinansowanie projektu/wniosek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Wnioskodawca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Zgodnie z ustawą wdrożeniową należy przez to rozumieć podmiot, który złożył wniosek o dofinansowanie</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pPr>
            <w:r>
              <w:t>ZIT</w:t>
            </w:r>
          </w:p>
          <w:p w:rsidR="009E7BFC" w:rsidRDefault="009E7BFC"/>
          <w:p w:rsidR="009E7BFC" w:rsidRDefault="009E7BFC"/>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pPr>
              <w:spacing w:after="0" w:line="100" w:lineRule="atLeast"/>
            </w:pPr>
            <w:r>
              <w:t>ZIT WrOF</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rsidP="00AC2D87">
            <w:pPr>
              <w:pStyle w:val="Gwka"/>
              <w:spacing w:after="144"/>
              <w:jc w:val="both"/>
              <w:rPr>
                <w:rFonts w:cs="Arial"/>
              </w:rPr>
            </w:pPr>
            <w:r>
              <w:rPr>
                <w:rFonts w:cs="Arial"/>
              </w:rPr>
              <w:t>GminaWrocław</w:t>
            </w:r>
            <w:r w:rsidR="007E6EA4">
              <w:rPr>
                <w:rFonts w:cs="Arial"/>
              </w:rPr>
              <w:t>, które</w:t>
            </w:r>
            <w:r>
              <w:rPr>
                <w:rFonts w:cs="Arial"/>
              </w:rPr>
              <w:t>j</w:t>
            </w:r>
            <w:r w:rsidR="007E6EA4">
              <w:rPr>
                <w:rFonts w:cs="Arial"/>
              </w:rPr>
              <w:t xml:space="preserve"> zostało powierzone zarządzanie Zintegrowanymi Inwestycjami Terytorialnymi </w:t>
            </w:r>
            <w:r>
              <w:rPr>
                <w:rFonts w:cs="Arial"/>
              </w:rPr>
              <w:t>Wrocławskiego Obszaru Funkcjonalnego</w:t>
            </w:r>
            <w:r w:rsidR="007E6EA4">
              <w:rPr>
                <w:rFonts w:cs="Arial"/>
              </w:rPr>
              <w:t>.</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ZWD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Zarząd Województwa Dolnośląskiego</w:t>
            </w:r>
          </w:p>
        </w:tc>
      </w:tr>
    </w:tbl>
    <w:p w:rsidR="009E7BFC" w:rsidRDefault="009E7BFC">
      <w:pPr>
        <w:spacing w:line="100" w:lineRule="atLeast"/>
        <w:jc w:val="center"/>
        <w:rPr>
          <w:sz w:val="28"/>
          <w:szCs w:val="28"/>
        </w:rPr>
      </w:pPr>
    </w:p>
    <w:p w:rsidR="009E7BFC" w:rsidRDefault="009E7BFC">
      <w:pPr>
        <w:spacing w:line="100" w:lineRule="atLeast"/>
        <w:rPr>
          <w:sz w:val="28"/>
          <w:szCs w:val="28"/>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519"/>
        <w:gridCol w:w="2194"/>
        <w:gridCol w:w="6909"/>
      </w:tblGrid>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ageBreakBefore/>
              <w:spacing w:after="0" w:line="100" w:lineRule="atLeast"/>
              <w:rPr>
                <w:b/>
                <w:bCs/>
                <w:color w:val="000000"/>
              </w:rPr>
            </w:pPr>
            <w:r>
              <w:rPr>
                <w:b/>
                <w:bCs/>
                <w:color w:val="000000"/>
              </w:rPr>
              <w:lastRenderedPageBreak/>
              <w:t xml:space="preserve">1.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color w:val="000000"/>
              </w:rPr>
            </w:pPr>
            <w:r>
              <w:rPr>
                <w:b/>
                <w:color w:val="000000"/>
              </w:rPr>
              <w:t>Regulamin konkursu -informacje ogólne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w:t>
            </w:r>
            <w:r>
              <w:rPr>
                <w:rFonts w:ascii="Calibri" w:hAnsi="Calibri" w:cs="Calibri"/>
                <w:color w:val="000000"/>
                <w:szCs w:val="22"/>
              </w:rPr>
              <w:t xml:space="preserve">ziałania 3.3.2 </w:t>
            </w:r>
            <w:r>
              <w:rPr>
                <w:rFonts w:ascii="Calibri" w:hAnsi="Calibri" w:cs="Arial"/>
                <w:szCs w:val="22"/>
              </w:rPr>
              <w:t>Efektywność energetyczna w budynkach użyteczności publicznej i sektorze mieszkaniowym ZIT WrOF</w:t>
            </w:r>
            <w:r w:rsidR="00E43870">
              <w:rPr>
                <w:rFonts w:ascii="Calibri" w:hAnsi="Calibri" w:cs="Arial"/>
                <w:szCs w:val="22"/>
              </w:rPr>
              <w:t>.</w:t>
            </w:r>
          </w:p>
          <w:p w:rsidR="009E7BFC" w:rsidRDefault="007E6EA4">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dla beneficjentów </w:t>
            </w:r>
            <w:r w:rsidR="00E43870" w:rsidRPr="00E43870">
              <w:rPr>
                <w:rFonts w:ascii="Calibri" w:hAnsi="Calibri" w:cs="Calibri"/>
                <w:b/>
                <w:color w:val="000000"/>
              </w:rPr>
              <w:t xml:space="preserve">realizujących przedsięwzięcia na terenie </w:t>
            </w:r>
            <w:r>
              <w:rPr>
                <w:rFonts w:ascii="Calibri" w:hAnsi="Calibri" w:cs="Calibri"/>
                <w:b/>
                <w:color w:val="000000"/>
              </w:rPr>
              <w:t>ZIT WrOF.</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rPr>
              <w:t xml:space="preserve">, </w:t>
            </w:r>
            <w:hyperlink r:id="rId10">
              <w:r>
                <w:rPr>
                  <w:rStyle w:val="czeinternetowe"/>
                  <w:rFonts w:ascii="Calibri" w:hAnsi="Calibri" w:cs="Calibri"/>
                </w:rPr>
                <w:t>www.bip.um.wroc.pl/zit</w:t>
              </w:r>
            </w:hyperlink>
            <w:r>
              <w:rPr>
                <w:rFonts w:ascii="Calibri" w:hAnsi="Calibri" w:cs="Calibri"/>
              </w:rPr>
              <w:t xml:space="preserve">, </w:t>
            </w:r>
            <w:hyperlink r:id="rId11">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2">
              <w:r>
                <w:rPr>
                  <w:rStyle w:val="czeinternetowe"/>
                  <w:rFonts w:ascii="Calibri" w:hAnsi="Calibri" w:cs="Calibri"/>
                </w:rPr>
                <w:t>www.funduszeeuropejskie.gov.pl</w:t>
              </w:r>
            </w:hyperlink>
            <w:r>
              <w:rPr>
                <w:rFonts w:ascii="Calibri" w:hAnsi="Calibri" w:cs="Calibri"/>
                <w:color w:val="000000"/>
              </w:rPr>
              <w:t xml:space="preserve">. </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Pełna nazwa i adres właściwej Instytucji Organizującej Konkurs:</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w:t>
            </w:r>
            <w:r w:rsidRPr="002A771A">
              <w:rPr>
                <w:rFonts w:ascii="Calibri" w:hAnsi="Calibri"/>
                <w:szCs w:val="22"/>
              </w:rPr>
              <w:t>Dolnośląskiego</w:t>
            </w:r>
            <w:r w:rsidR="00FC409D" w:rsidRPr="002A771A">
              <w:rPr>
                <w:rFonts w:ascii="Calibri" w:hAnsi="Calibri"/>
                <w:szCs w:val="22"/>
              </w:rPr>
              <w:t xml:space="preserve"> oraz Gmina Wrocław pełniąca funkcję IP w ramach instrumentu Zintegrowane Inwestycje Terytorialne Wrocławskiego Obszaru Funkcjonalnego</w:t>
            </w:r>
            <w:r w:rsidRPr="002A771A">
              <w:rPr>
                <w:rFonts w:ascii="Calibri" w:hAnsi="Calibri"/>
                <w:szCs w:val="22"/>
              </w:rPr>
              <w:t>.</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9E7BFC" w:rsidRDefault="007E6EA4">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Gmina Wrocław</w:t>
            </w:r>
            <w:r>
              <w:rPr>
                <w:rFonts w:ascii="Calibri" w:hAnsi="Calibri"/>
                <w:bCs/>
              </w:rPr>
              <w:t xml:space="preserve"> pełniąca funkcję Instytucji Pośredniczącej </w:t>
            </w:r>
            <w:r>
              <w:rPr>
                <w:rFonts w:ascii="Calibri" w:hAnsi="Calibri"/>
              </w:rPr>
              <w:t>pl. Nowy Targ 1-8, 50-141 Wrocław.</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Porozumienie  zawarte pomiędzy IZ RPO WD a Gminą Wrocław pełniącą funkcję lidera ZIT WrOF i pełniącą funkcję Instytucji Pośredniczącej, w ramach instrumentu Zintegrowane Inwestycje Terytorialne RPO WD, reguluje zasady współpracy (prawa i obowiązki) w ramach ww. konkursu.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Podstawy prawne oraz inne ważne </w:t>
            </w:r>
            <w:r>
              <w:rPr>
                <w:b/>
                <w:bCs/>
                <w:color w:val="000000"/>
              </w:rPr>
              <w:lastRenderedPageBreak/>
              <w:t>dokumenty:</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line="100" w:lineRule="atLeast"/>
              <w:ind w:left="33"/>
              <w:jc w:val="both"/>
              <w:rPr>
                <w:rFonts w:ascii="Calibri" w:hAnsi="Calibri"/>
                <w:szCs w:val="22"/>
              </w:rPr>
            </w:pPr>
            <w:r>
              <w:rPr>
                <w:rFonts w:ascii="Calibri" w:hAnsi="Calibri"/>
                <w:szCs w:val="22"/>
              </w:rPr>
              <w:lastRenderedPageBreak/>
              <w:t>Konkurs jest prowadzony przede wszystkim w oparciu o niżej wymienione akty prawne, dokumenty programowe: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 xml:space="preserve">Traktat o funkcjonowaniu Unii Europejskiej;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2015/1185 z dnia 24 kwietnia 2015 r. w sprawie wykonania dyrektywy Parlamentu Europejskiego i Rady 2009/125/WE w odniesieniu do wymogów dotyczących ekoprojektu dla miejscowych ogrzewaczy pomieszczeń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2015/1189 z dnia 28 kwietnia 2015 r. w sprawie wykonania dyrektywy Parlamentu Europejskiego i Rady 2009/125/WE w odniesieniu do wymogów dotyczących ekoprojektu dla kotłów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Ustawa z dnia 29 stycznia 2004 r. Prawo zamówień publicznych (Dz. U. z 2013 r. poz. 907,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27 sierpnia 2009 r. o finansach publicznych (Dz. U. z 2013 r. poz. 885,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29 września 1994 r. o rachunkowości (DZ. U. z 2013r., poz. 330,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14 czerwca 1960 r. Kodeks postępowania administracyjnego (Dz. U. z 2013 r. poz. 267,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6 września 2001 r. o dostępie do informacji publicznej (Dz. U. z 2014 r., poz. 782,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30 sierpnia 2002 r. – Prawo o postępowaniu przed sądami administracyjnymi (Dz. U. z 2012 r. poz. 270,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lipca 2014 r. o zasadach realizacji programów w zakresie polityki spójności finansowanych w perspektywie finansowej 2014–2020 (Dz. U z 2014 r. poz. 1146,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30 kwietnia 2004 r. o postępowaniu w sprawach dotyczących pomocy publicznej (Dz. U. z 2007 r. Nr 59, poz. 404,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22 września 2006 r. o przejrzystości stosunków finansowych pomiędzy organami  publicznymi  a  przedsiębiorcami  publicznymi  oraz  przejrzystości  finansowej  niektórych przedsiębiorców  (Dz.  U.  Nr  191,  poz.  1411,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16 kwietnia 2004 r. o ochronie przyrody (Dz.U. z 2004 r. nr 92 poz. 880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(t.j. Dz. U. z 2011 r. Nr 177, poz. 1054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7 lipca 1994 r. prawo budowlane (Dz.U. 1994 Nr 89 poz. 414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21 listopada 2008 r. o wspieraniu termomodernizacji i remontów (tj. Dz.U. 2014 poz. 712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15 kwietnia 2011 r. o efektywności energetycznej (Dz. U. z 2011 r. Nr 94, poz. 551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19 grudnia 2008 r. o partnerstwie publiczno-prywatnym (Dz. U. z 2009 r. Nr 19, poz. 100 z późn. zm.);</w:t>
            </w:r>
          </w:p>
          <w:p w:rsidR="009E7BFC" w:rsidRDefault="007E6EA4">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t>Rozporządzenie Ministra Infrastruktury z dnia 12 kwietnia 2002 r. w sprawie warunków technicznych, jakim powinny odpowiadać budynki i ich usytuowanie (Dz. U. z dnia 15 czerwca 2002 r. z poźn.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Ministra Infrastruktury i Rozwoju z dnia 28 </w:t>
            </w:r>
            <w:r>
              <w:rPr>
                <w:rFonts w:ascii="Calibri" w:hAnsi="Calibri"/>
                <w:szCs w:val="22"/>
              </w:rPr>
              <w:lastRenderedPageBreak/>
              <w:t>sierpnia 2015 r. w sprawie udzielania pomocy na inwestycje wspierające efektywność energetyczną w ramach regionalnych programów operacyjnych na lata 2014–2020 (Dz.U z 2015 r. poz. 1363);</w:t>
            </w:r>
          </w:p>
          <w:p w:rsidR="00F440E3" w:rsidRDefault="00F440E3" w:rsidP="00F440E3">
            <w:pPr>
              <w:pStyle w:val="Akapitzlist"/>
              <w:numPr>
                <w:ilvl w:val="0"/>
                <w:numId w:val="2"/>
              </w:numPr>
              <w:spacing w:before="120" w:after="120" w:line="100" w:lineRule="atLeast"/>
              <w:jc w:val="both"/>
              <w:rPr>
                <w:rFonts w:ascii="Calibri" w:hAnsi="Calibri"/>
                <w:szCs w:val="22"/>
              </w:rPr>
            </w:pPr>
            <w:r w:rsidRPr="00F440E3">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A37704" w:rsidRDefault="00A37704" w:rsidP="00A37704">
            <w:pPr>
              <w:pStyle w:val="Akapitzlist"/>
              <w:numPr>
                <w:ilvl w:val="0"/>
                <w:numId w:val="2"/>
              </w:numPr>
              <w:spacing w:before="120" w:after="120" w:line="100" w:lineRule="atLeast"/>
              <w:jc w:val="both"/>
              <w:rPr>
                <w:rFonts w:ascii="Calibri" w:hAnsi="Calibri"/>
                <w:szCs w:val="22"/>
              </w:rPr>
            </w:pPr>
            <w:r w:rsidRPr="00A37704">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9E7BFC" w:rsidRDefault="007E6EA4">
            <w:pPr>
              <w:numPr>
                <w:ilvl w:val="0"/>
                <w:numId w:val="2"/>
              </w:numPr>
              <w:spacing w:before="120" w:after="120" w:line="100" w:lineRule="atLeast"/>
              <w:jc w:val="both"/>
              <w:rPr>
                <w:rStyle w:val="h2"/>
              </w:rPr>
            </w:pPr>
            <w:r>
              <w:rPr>
                <w:rStyle w:val="h2"/>
              </w:rPr>
              <w:t>Rozporządzenia Ministra Infrastruktury i Rozwoju z dnia 19 marca 2015 r. w sprawie udzielania pomocy de minimis w ramach regionalnych programów operacyjnych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BE77C1">
              <w:rPr>
                <w:rFonts w:ascii="Calibri" w:hAnsi="Calibri"/>
                <w:szCs w:val="22"/>
              </w:rPr>
              <w:t>25 stycznia</w:t>
            </w:r>
            <w:r>
              <w:rPr>
                <w:rFonts w:ascii="Calibri" w:hAnsi="Calibri"/>
                <w:szCs w:val="22"/>
              </w:rPr>
              <w:t xml:space="preserve"> 2016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w zakresie  </w:t>
            </w:r>
            <w:r>
              <w:rPr>
                <w:rFonts w:ascii="Calibri" w:hAnsi="Calibri"/>
                <w:szCs w:val="22"/>
              </w:rPr>
              <w:lastRenderedPageBreak/>
              <w:t>dokumentowania postępowania w sprawie oceny oddziaływania na środowisko dla przedsięwzięć współfinansowanych z krajowych  lub regionalnych programów operacyjnych;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9E7BFC" w:rsidRDefault="007E6EA4">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w:t>
            </w:r>
            <w:r w:rsidR="0012766E">
              <w:rPr>
                <w:rFonts w:ascii="Calibri" w:hAnsi="Calibri"/>
              </w:rPr>
              <w:t xml:space="preserve">Gminą Wrocław </w:t>
            </w:r>
            <w:r>
              <w:rPr>
                <w:rFonts w:ascii="Calibri" w:hAnsi="Calibri"/>
                <w:szCs w:val="22"/>
              </w:rPr>
              <w:t xml:space="preserve">jako liderem ZIT </w:t>
            </w:r>
            <w:r w:rsidR="0012766E">
              <w:rPr>
                <w:rFonts w:ascii="Calibri" w:hAnsi="Calibri"/>
                <w:szCs w:val="22"/>
              </w:rPr>
              <w:t>WrOF</w:t>
            </w:r>
            <w:r>
              <w:rPr>
                <w:rFonts w:ascii="Calibri" w:hAnsi="Calibri"/>
                <w:szCs w:val="22"/>
              </w:rPr>
              <w:t>;</w:t>
            </w:r>
          </w:p>
          <w:p w:rsidR="009E7BFC" w:rsidRDefault="007E6EA4" w:rsidP="0012766E">
            <w:pPr>
              <w:pStyle w:val="Akapitzlist"/>
              <w:numPr>
                <w:ilvl w:val="0"/>
                <w:numId w:val="2"/>
              </w:numPr>
              <w:spacing w:line="100" w:lineRule="atLeast"/>
              <w:jc w:val="both"/>
              <w:rPr>
                <w:rFonts w:ascii="Calibri" w:hAnsi="Calibri"/>
                <w:szCs w:val="22"/>
              </w:rPr>
            </w:pPr>
            <w:r>
              <w:rPr>
                <w:rFonts w:ascii="Calibri" w:hAnsi="Calibri"/>
              </w:rPr>
              <w:t xml:space="preserve">Strategia ZIT </w:t>
            </w:r>
            <w:r w:rsidR="0012766E">
              <w:rPr>
                <w:rFonts w:ascii="Calibri" w:hAnsi="Calibri"/>
              </w:rPr>
              <w:t>WrOF</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4.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Przedmiot konkursu, w tym typy projektów podlegających dofinansowaniu: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9E7BFC" w:rsidRDefault="009E7BFC">
            <w:pPr>
              <w:spacing w:after="0" w:line="100" w:lineRule="atLeast"/>
              <w:jc w:val="both"/>
              <w:rPr>
                <w:color w:val="000000"/>
              </w:rPr>
            </w:pPr>
          </w:p>
          <w:p w:rsidR="00517E74" w:rsidRPr="00517E74" w:rsidRDefault="007E6EA4" w:rsidP="00517E74">
            <w:pPr>
              <w:pStyle w:val="Default"/>
              <w:jc w:val="both"/>
              <w:rPr>
                <w:rFonts w:cs="Arial"/>
                <w:color w:val="auto"/>
                <w:sz w:val="22"/>
                <w:szCs w:val="22"/>
              </w:rPr>
            </w:pPr>
            <w:r>
              <w:rPr>
                <w:rFonts w:cs="Arial"/>
                <w:color w:val="00000A"/>
                <w:sz w:val="22"/>
                <w:szCs w:val="22"/>
              </w:rPr>
              <w:t>Typ 3.3 A Projekty związane z kompleksową modernizacją energetyczną b</w:t>
            </w:r>
            <w:r w:rsidR="00517E74">
              <w:rPr>
                <w:rFonts w:cs="Arial"/>
                <w:color w:val="00000A"/>
                <w:sz w:val="22"/>
                <w:szCs w:val="22"/>
              </w:rPr>
              <w:t>udynków użyteczności publiczn</w:t>
            </w:r>
            <w:r w:rsidR="00517E74" w:rsidRPr="00517E74">
              <w:rPr>
                <w:rFonts w:cs="Arial"/>
                <w:color w:val="auto"/>
                <w:sz w:val="22"/>
                <w:szCs w:val="22"/>
              </w:rPr>
              <w:t>ejdotyczące m.in.:</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ocieplenia (termomodernizacji) obiektów;</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grzewczych;</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modernizacja przyłącza do sieci ciepłowniczej;</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wentylacji;</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instalacji OZE;</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instalacja systemów monitoringu i zarządzania energią cieplną i elektryczną;</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wymiana oświetlenia i urządzeń elektrycznych w budynku (jako element uzupełniający w projekcie);</w:t>
            </w:r>
          </w:p>
          <w:p w:rsidR="00517E74" w:rsidRPr="00517E74" w:rsidRDefault="00517E74" w:rsidP="00517E74">
            <w:pPr>
              <w:pStyle w:val="Default"/>
              <w:jc w:val="both"/>
              <w:rPr>
                <w:rFonts w:cs="Arial"/>
                <w:color w:val="auto"/>
                <w:sz w:val="22"/>
                <w:szCs w:val="22"/>
              </w:rPr>
            </w:pPr>
            <w:r w:rsidRPr="00517E74">
              <w:rPr>
                <w:rFonts w:cs="Arial"/>
                <w:color w:val="auto"/>
                <w:sz w:val="22"/>
                <w:szCs w:val="22"/>
              </w:rPr>
              <w:t>Szczegółowy opis możliwego do realizacji zakresu projektu znajduje się w SzOOP.</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w:t>
            </w:r>
            <w:r w:rsidRPr="00B63D28">
              <w:rPr>
                <w:rFonts w:ascii="Calibri" w:hAnsi="Calibri" w:cs="Arial"/>
                <w:sz w:val="22"/>
                <w:szCs w:val="22"/>
              </w:rPr>
              <w:lastRenderedPageBreak/>
              <w:t>uwagę w projekcie, ponieważ IZ RPO nie powinna w żaden sposób zachęcać do korzystania ze źródeł energii opartych o paliwa inne niż biomasa i paliwa gazowe.</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9E7BFC" w:rsidRDefault="009E7BFC">
            <w:pPr>
              <w:pStyle w:val="Default"/>
              <w:jc w:val="both"/>
              <w:rPr>
                <w:rFonts w:cs="Arial"/>
                <w:color w:val="00000A"/>
                <w:sz w:val="22"/>
                <w:szCs w:val="22"/>
              </w:rPr>
            </w:pP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Budynki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9823B3" w:rsidRDefault="009823B3" w:rsidP="009823B3">
            <w:pPr>
              <w:pStyle w:val="Default"/>
              <w:jc w:val="both"/>
              <w:rPr>
                <w:rFonts w:cs="Arial"/>
                <w:color w:val="FF0000"/>
                <w:sz w:val="22"/>
                <w:szCs w:val="22"/>
              </w:rPr>
            </w:pPr>
          </w:p>
          <w:p w:rsidR="009823B3" w:rsidRDefault="009823B3" w:rsidP="009823B3">
            <w:pPr>
              <w:pStyle w:val="Default"/>
              <w:jc w:val="both"/>
              <w:rPr>
                <w:rFonts w:cs="Arial"/>
                <w:color w:val="auto"/>
                <w:sz w:val="22"/>
                <w:szCs w:val="22"/>
              </w:rPr>
            </w:pPr>
            <w:r w:rsidRPr="0025296C">
              <w:rPr>
                <w:rFonts w:cs="Arial"/>
                <w:color w:val="auto"/>
                <w:sz w:val="22"/>
                <w:szCs w:val="22"/>
              </w:rPr>
              <w:t>Projekt powinien wynikać z właściwego gminnego Planu Gospodarki Niskoemisyjnej.</w:t>
            </w:r>
          </w:p>
          <w:p w:rsidR="00517E74" w:rsidRDefault="00517E74" w:rsidP="00517E74">
            <w:pPr>
              <w:pStyle w:val="Default"/>
              <w:spacing w:before="240"/>
              <w:jc w:val="both"/>
              <w:rPr>
                <w:rFonts w:cs="Arial"/>
                <w:color w:val="auto"/>
                <w:sz w:val="22"/>
                <w:szCs w:val="22"/>
              </w:rPr>
            </w:pPr>
            <w:r w:rsidRPr="002A771A">
              <w:rPr>
                <w:rFonts w:cs="Arial"/>
                <w:color w:val="auto"/>
                <w:sz w:val="22"/>
                <w:szCs w:val="22"/>
              </w:rPr>
              <w:t xml:space="preserve">W obszarze ochrony zdrowia projekty z zakresu termomodernizacji mogą dotyczyć tylko obiektów, których funkcjonowanie będzie uzasadnione </w:t>
            </w:r>
            <w:r w:rsidRPr="002A771A">
              <w:rPr>
                <w:rFonts w:cs="Arial"/>
                <w:color w:val="auto"/>
                <w:sz w:val="22"/>
                <w:szCs w:val="22"/>
              </w:rPr>
              <w:br/>
              <w:t>w kontekście map potrzeb opracowanych przez Ministerstwo Zdrowia</w:t>
            </w:r>
            <w:r w:rsidRPr="00CD012A">
              <w:rPr>
                <w:rFonts w:cs="Arial"/>
                <w:color w:val="auto"/>
                <w:sz w:val="22"/>
                <w:szCs w:val="22"/>
              </w:rPr>
              <w:t>.</w:t>
            </w:r>
          </w:p>
          <w:p w:rsidR="000116AE" w:rsidRPr="00CD012A" w:rsidRDefault="000116AE" w:rsidP="00517E74">
            <w:pPr>
              <w:pStyle w:val="Default"/>
              <w:spacing w:before="240"/>
              <w:jc w:val="both"/>
              <w:rPr>
                <w:rFonts w:cs="Arial"/>
                <w:color w:val="auto"/>
                <w:sz w:val="22"/>
                <w:szCs w:val="22"/>
              </w:rPr>
            </w:pPr>
            <w:r w:rsidRPr="000116AE">
              <w:rPr>
                <w:rFonts w:cs="Arial"/>
                <w:color w:val="auto"/>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5.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Typy beneficjentów: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O dofinansowanie w ramach konkursu mogą ubiegać się następujące typy beneficjentów: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0864DF" w:rsidRDefault="000864DF">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spółdzielnie mieszkaniowe i wspólnoty mieszkaniowe</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9E7BFC" w:rsidRDefault="009E7BFC">
            <w:pPr>
              <w:pStyle w:val="Akapitzlist"/>
              <w:spacing w:before="0" w:line="100" w:lineRule="atLeast"/>
              <w:ind w:left="360"/>
              <w:contextualSpacing/>
              <w:jc w:val="both"/>
              <w:rPr>
                <w:rFonts w:eastAsia="TTE1ABE920t00" w:cs="Arial"/>
              </w:rPr>
            </w:pPr>
          </w:p>
          <w:p w:rsidR="009E7BFC" w:rsidRDefault="007E6EA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 xml:space="preserve">w ustawie z dnia 19 grudnia 2008 r. o partnerstwie publiczno-prywatnym. Podmioty publiczne mogą realizować projekt w zakresie budynków </w:t>
            </w:r>
            <w:r>
              <w:rPr>
                <w:rFonts w:ascii="Calibri" w:eastAsia="TTE1ABE920t00" w:hAnsi="Calibri" w:cs="Arial"/>
              </w:rPr>
              <w:lastRenderedPageBreak/>
              <w:t>użyteczności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Kwota przeznaczona na dofinansowanie projektów w konkursie: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Konkurs będzie skierowany do wnioskodawców z obszaru ZIT WrOF:</w:t>
            </w:r>
          </w:p>
          <w:p w:rsidR="009E7BFC" w:rsidRDefault="009E7BFC">
            <w:pPr>
              <w:spacing w:after="0" w:line="100" w:lineRule="atLeast"/>
              <w:jc w:val="both"/>
            </w:pPr>
          </w:p>
          <w:p w:rsidR="009E7BFC" w:rsidRDefault="007E6EA4">
            <w:pPr>
              <w:spacing w:after="0" w:line="100" w:lineRule="atLeast"/>
              <w:jc w:val="both"/>
              <w:rPr>
                <w:b/>
              </w:rPr>
            </w:pPr>
            <w:r>
              <w:t xml:space="preserve">ogółem alokacja przeznaczona na konkurs wynosi </w:t>
            </w:r>
            <w:del w:id="4" w:author="Filip Baranowski" w:date="2017-04-05T12:14:00Z">
              <w:r w:rsidDel="003702D7">
                <w:rPr>
                  <w:b/>
                  <w:bCs/>
                </w:rPr>
                <w:delText xml:space="preserve">10 000 </w:delText>
              </w:r>
            </w:del>
            <w:ins w:id="5" w:author="Filip Baranowski" w:date="2017-04-05T12:14:00Z">
              <w:r w:rsidR="003702D7">
                <w:rPr>
                  <w:b/>
                  <w:bCs/>
                </w:rPr>
                <w:t> </w:t>
              </w:r>
            </w:ins>
            <w:del w:id="6" w:author="Filip Baranowski" w:date="2017-04-05T12:14:00Z">
              <w:r w:rsidDel="003702D7">
                <w:rPr>
                  <w:b/>
                  <w:bCs/>
                </w:rPr>
                <w:delText>000</w:delText>
              </w:r>
            </w:del>
            <w:ins w:id="7" w:author="Filip Baranowski" w:date="2017-04-05T12:14:00Z">
              <w:r w:rsidR="003702D7">
                <w:rPr>
                  <w:b/>
                  <w:bCs/>
                </w:rPr>
                <w:t xml:space="preserve"> 11 776 967,09</w:t>
              </w:r>
            </w:ins>
            <w:r>
              <w:rPr>
                <w:b/>
              </w:rPr>
              <w:t>EUR</w:t>
            </w:r>
            <w:r>
              <w:t xml:space="preserve"> tj. </w:t>
            </w:r>
            <w:del w:id="8" w:author="Filip Baranowski" w:date="2017-04-05T11:49:00Z">
              <w:r w:rsidDel="00DD3720">
                <w:rPr>
                  <w:b/>
                </w:rPr>
                <w:delText xml:space="preserve">42 400 </w:delText>
              </w:r>
            </w:del>
            <w:ins w:id="9" w:author="Filip Baranowski" w:date="2017-04-05T12:14:00Z">
              <w:r w:rsidR="003702D7">
                <w:rPr>
                  <w:b/>
                </w:rPr>
                <w:t> </w:t>
              </w:r>
            </w:ins>
            <w:del w:id="10" w:author="Filip Baranowski" w:date="2017-04-05T11:49:00Z">
              <w:r w:rsidDel="00DD3720">
                <w:rPr>
                  <w:b/>
                </w:rPr>
                <w:delText>000</w:delText>
              </w:r>
            </w:del>
            <w:ins w:id="11" w:author="Filip Baranowski" w:date="2017-04-05T12:14:00Z">
              <w:r w:rsidR="003702D7">
                <w:rPr>
                  <w:b/>
                </w:rPr>
                <w:t xml:space="preserve"> 49 737 665,14</w:t>
              </w:r>
            </w:ins>
            <w:r>
              <w:rPr>
                <w:b/>
              </w:rPr>
              <w:t>PLN</w:t>
            </w:r>
          </w:p>
          <w:p w:rsidR="009E7BFC" w:rsidRDefault="007E6EA4">
            <w:pPr>
              <w:spacing w:after="0" w:line="100" w:lineRule="atLeast"/>
              <w:jc w:val="both"/>
              <w:rPr>
                <w:rFonts w:cs="MS Sans Serif"/>
              </w:rPr>
            </w:pPr>
            <w:r>
              <w:rPr>
                <w:rFonts w:cs="MS Sans Serif"/>
              </w:rPr>
              <w:t xml:space="preserve">Alokacja przeliczona po kursie Europejskiego Banku Centralnego (EBC) obowiązującym w </w:t>
            </w:r>
            <w:del w:id="12" w:author="Filip Baranowski" w:date="2017-04-05T14:24:00Z">
              <w:r w:rsidDel="00C00A98">
                <w:rPr>
                  <w:rFonts w:cs="MS Sans Serif"/>
                </w:rPr>
                <w:delText xml:space="preserve">styczniu </w:delText>
              </w:r>
            </w:del>
            <w:ins w:id="13" w:author="Filip Baranowski" w:date="2017-04-05T14:24:00Z">
              <w:r w:rsidR="00C00A98">
                <w:rPr>
                  <w:rFonts w:cs="MS Sans Serif"/>
                </w:rPr>
                <w:t xml:space="preserve">kwietniu </w:t>
              </w:r>
            </w:ins>
            <w:del w:id="14" w:author="Filip Baranowski" w:date="2017-04-05T14:24:00Z">
              <w:r w:rsidDel="00C00A98">
                <w:rPr>
                  <w:rFonts w:cs="MS Sans Serif"/>
                </w:rPr>
                <w:delText xml:space="preserve">2016 </w:delText>
              </w:r>
            </w:del>
            <w:ins w:id="15" w:author="Filip Baranowski" w:date="2017-04-05T14:24:00Z">
              <w:r w:rsidR="00C00A98">
                <w:rPr>
                  <w:rFonts w:cs="MS Sans Serif"/>
                </w:rPr>
                <w:t>2017</w:t>
              </w:r>
            </w:ins>
            <w:bookmarkStart w:id="16" w:name="_GoBack"/>
            <w:bookmarkEnd w:id="16"/>
            <w:r>
              <w:rPr>
                <w:rFonts w:cs="MS Sans Serif"/>
              </w:rPr>
              <w:t xml:space="preserve">r.,  </w:t>
            </w:r>
            <w:r w:rsidRPr="00D1678C">
              <w:rPr>
                <w:rFonts w:cs="MS Sans Serif"/>
                <w:b/>
              </w:rPr>
              <w:t xml:space="preserve">1 EUR = </w:t>
            </w:r>
            <w:del w:id="17" w:author="Filip Baranowski" w:date="2017-04-05T11:50:00Z">
              <w:r w:rsidRPr="00D1678C" w:rsidDel="00DD3720">
                <w:rPr>
                  <w:rFonts w:cs="MS Sans Serif"/>
                  <w:b/>
                </w:rPr>
                <w:delText>4,2400</w:delText>
              </w:r>
            </w:del>
            <w:ins w:id="18" w:author="Filip Baranowski" w:date="2017-04-05T11:50:00Z">
              <w:r w:rsidR="00DD3720">
                <w:rPr>
                  <w:rFonts w:cs="MS Sans Serif"/>
                  <w:b/>
                </w:rPr>
                <w:t xml:space="preserve"> 4,2233</w:t>
              </w:r>
            </w:ins>
            <w:r w:rsidRPr="00D1678C">
              <w:rPr>
                <w:rFonts w:cs="MS Sans Serif"/>
                <w:b/>
              </w:rPr>
              <w:t xml:space="preserve"> PLN</w:t>
            </w:r>
            <w:r>
              <w:rPr>
                <w:rFonts w:cs="MS Sans Serif"/>
              </w:rPr>
              <w:t xml:space="preserve">. </w:t>
            </w:r>
          </w:p>
          <w:p w:rsidR="009E7BFC" w:rsidRDefault="009E7BFC">
            <w:pPr>
              <w:spacing w:after="0" w:line="100" w:lineRule="atLeast"/>
              <w:jc w:val="both"/>
              <w:rPr>
                <w:rFonts w:cs="MS Sans Serif"/>
              </w:rPr>
            </w:pPr>
          </w:p>
          <w:p w:rsidR="009E7BFC" w:rsidRDefault="007E6EA4">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Minimalna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Minimalna </w:t>
            </w:r>
            <w:r w:rsidR="00FB6947" w:rsidRPr="002A771A">
              <w:rPr>
                <w:color w:val="auto"/>
              </w:rPr>
              <w:t>całkowita</w:t>
            </w:r>
            <w:r>
              <w:t>wartość projektu: 50 000 PLN</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 xml:space="preserve">8.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Maksymalna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Nie dotyczy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Pomoc publiczna i pomoc de minimis (rodzaj i przeznaczenie pomocy, unijna lub krajowa podstawa prawna):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9E7BFC" w:rsidRDefault="007E6EA4" w:rsidP="000864DF">
            <w:pPr>
              <w:spacing w:before="280" w:after="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9E7BFC" w:rsidRDefault="007E6EA4" w:rsidP="005F4B79">
            <w:pPr>
              <w:numPr>
                <w:ilvl w:val="0"/>
                <w:numId w:val="10"/>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9E7BFC" w:rsidRDefault="007E6EA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9E7BFC" w:rsidRDefault="007E6EA4">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w:t>
            </w:r>
          </w:p>
          <w:p w:rsidR="00C04AA8" w:rsidRDefault="007E6EA4" w:rsidP="00C04AA8">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C04AA8">
              <w:rPr>
                <w:rFonts w:ascii="Calibri" w:hAnsi="Calibri"/>
                <w:szCs w:val="22"/>
              </w:rPr>
              <w:t xml:space="preserve"> – wydane na podstawie GBER</w:t>
            </w:r>
            <w:r>
              <w:rPr>
                <w:rFonts w:ascii="Calibri" w:hAnsi="Calibri"/>
                <w:szCs w:val="22"/>
              </w:rPr>
              <w:t>.</w:t>
            </w:r>
          </w:p>
          <w:p w:rsid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 xml:space="preserve">Rozporządzenie Ministra infrastruktury i Rozwoju z dnia 5 listopada 2015 r. w sprawie udzielania pomocy na realizację inwestycji służących podniesieniu poziomu ochrony środowiska w ramach regionalnych programów operacyjnych na lata 2014–2020 – wydane </w:t>
            </w:r>
            <w:r w:rsidRPr="00C04AA8">
              <w:rPr>
                <w:rFonts w:ascii="Calibri" w:hAnsi="Calibri"/>
                <w:szCs w:val="22"/>
              </w:rPr>
              <w:lastRenderedPageBreak/>
              <w:t>na podstawie GBER;</w:t>
            </w:r>
          </w:p>
          <w:p w:rsidR="00C04AA8" w:rsidRP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9E7BFC" w:rsidRDefault="007E6EA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pomocy de minimis</w:t>
            </w:r>
            <w:r w:rsidR="009752ED">
              <w:t xml:space="preserve"> (wybór schematu należy do Wnioskodawcy)</w:t>
            </w:r>
            <w:r>
              <w:t>:</w:t>
            </w:r>
          </w:p>
          <w:p w:rsidR="009E7BFC" w:rsidRDefault="007E6EA4" w:rsidP="00D159FE">
            <w:pPr>
              <w:pStyle w:val="Akapitzlist"/>
              <w:numPr>
                <w:ilvl w:val="0"/>
                <w:numId w:val="9"/>
              </w:numPr>
              <w:spacing w:before="120" w:after="120" w:line="100" w:lineRule="atLeast"/>
              <w:ind w:left="427"/>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9E7BFC" w:rsidRDefault="007E6EA4" w:rsidP="00D159FE">
            <w:pPr>
              <w:numPr>
                <w:ilvl w:val="0"/>
                <w:numId w:val="9"/>
              </w:numPr>
              <w:spacing w:before="120" w:after="120" w:line="100" w:lineRule="atLeast"/>
              <w:ind w:left="427"/>
              <w:jc w:val="both"/>
              <w:rPr>
                <w:rStyle w:val="h2"/>
              </w:rPr>
            </w:pPr>
            <w:r>
              <w:rPr>
                <w:rStyle w:val="h2"/>
              </w:rPr>
              <w:t>Rozporządzenie Ministra Infrastruktury i Rozwoju z dnia 19 marca 2015 r. w sprawie udzielania pomocy de minimis w ramach regionalnych programów operacyjnych na lata 2014–2020</w:t>
            </w:r>
            <w:r w:rsidR="00D159FE">
              <w:rPr>
                <w:rStyle w:val="h2"/>
              </w:rPr>
              <w:t xml:space="preserve"> – wydane na podstawie rozporządzenia Komisji</w:t>
            </w:r>
            <w:r>
              <w:rPr>
                <w:rStyle w:val="h2"/>
              </w:rPr>
              <w:t>.</w:t>
            </w:r>
          </w:p>
          <w:p w:rsidR="00672CAA" w:rsidRDefault="00672CAA" w:rsidP="00672CA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672CAA" w:rsidRDefault="00672CAA" w:rsidP="00672CA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672CAA" w:rsidRDefault="00672CAA" w:rsidP="00672CA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672CAA" w:rsidRDefault="00672CAA" w:rsidP="00672CAA">
            <w:pPr>
              <w:spacing w:before="120" w:after="120" w:line="240" w:lineRule="auto"/>
              <w:jc w:val="both"/>
            </w:pPr>
            <w:r>
              <w:t xml:space="preserve">Konsekwencją niedochowania powyższych warunków w okresie trwałości projektu może być częściowy lub całkowity zwrot dofinansowania. </w:t>
            </w:r>
          </w:p>
          <w:p w:rsidR="00D2754E" w:rsidRDefault="00D2754E" w:rsidP="00D2754E">
            <w:pPr>
              <w:spacing w:before="120" w:after="120" w:line="240" w:lineRule="auto"/>
              <w:jc w:val="both"/>
            </w:pPr>
            <w:r>
              <w:t xml:space="preserve">Przykładem projektu częściowo objętego regułami pomocy publicznej może być: </w:t>
            </w:r>
          </w:p>
          <w:p w:rsidR="00D2754E" w:rsidRPr="004C5F4B" w:rsidRDefault="00D2754E" w:rsidP="00D2754E">
            <w:pPr>
              <w:pStyle w:val="Akapitzlist"/>
              <w:numPr>
                <w:ilvl w:val="0"/>
                <w:numId w:val="19"/>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on-grid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D2754E" w:rsidRDefault="00D2754E" w:rsidP="00672CAA">
            <w:pPr>
              <w:pStyle w:val="Akapitzlist"/>
              <w:numPr>
                <w:ilvl w:val="0"/>
                <w:numId w:val="19"/>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B075CB" w:rsidRPr="00995A1A" w:rsidRDefault="003C5633" w:rsidP="00B075CB">
            <w:pPr>
              <w:spacing w:before="120" w:after="120" w:line="100" w:lineRule="atLeast"/>
              <w:jc w:val="both"/>
              <w:rPr>
                <w:color w:val="auto"/>
              </w:rPr>
            </w:pPr>
            <w:r>
              <w:t xml:space="preserve">W przypadku zastosowania zapisów Rozporządzenia Komisji (UE) nr 651/2014 z 17 czerwca 2014 roku uznające niektóre rodzaje pomocy za zgodne z rynkiem wewnętrznym w zastosowaniu art. 107 i 108 Traktatu,  konieczne jest spełnienie wszystkich warunków określonych w  tym </w:t>
            </w:r>
            <w:r>
              <w:lastRenderedPageBreak/>
              <w:t>rozporządzeniu, np.  „efektu</w:t>
            </w:r>
            <w:r w:rsidR="00B075CB">
              <w:t xml:space="preserve"> zachęty”</w:t>
            </w:r>
            <w:r w:rsidR="00B075CB" w:rsidRPr="00995A1A">
              <w:rPr>
                <w:color w:val="auto"/>
              </w:rPr>
              <w:t xml:space="preserve"> (czyli rozpoczęcie realizacji projektu po złożeniu wniosku o dofinansowanie).</w:t>
            </w:r>
          </w:p>
          <w:p w:rsidR="00453720" w:rsidRPr="00995A1A" w:rsidRDefault="00453720" w:rsidP="00453720">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Pr>
                <w:color w:val="auto"/>
              </w:rPr>
              <w:t xml:space="preserve">objętej pomocą publiczną </w:t>
            </w:r>
            <w:r w:rsidRPr="00995A1A">
              <w:rPr>
                <w:color w:val="auto"/>
              </w:rPr>
              <w:t>po złożeniu wniosku o dofinansowanie.</w:t>
            </w:r>
          </w:p>
          <w:p w:rsidR="009E7BFC" w:rsidRPr="007E6EA4" w:rsidRDefault="007E6EA4">
            <w:pPr>
              <w:spacing w:before="120" w:after="120" w:line="100" w:lineRule="atLeast"/>
              <w:jc w:val="both"/>
              <w:rPr>
                <w:rFonts w:eastAsia="Times New Roman" w:cs="Arial"/>
                <w:bCs/>
                <w:color w:val="auto"/>
                <w:u w:val="single"/>
                <w:lang w:eastAsia="pl-PL"/>
              </w:rPr>
            </w:pPr>
            <w:r w:rsidRPr="007E6EA4">
              <w:rPr>
                <w:rFonts w:eastAsia="Times New Roman" w:cs="Arial"/>
                <w:bCs/>
                <w:color w:val="auto"/>
                <w:u w:val="single"/>
                <w:lang w:eastAsia="pl-PL"/>
              </w:rPr>
              <w:t xml:space="preserve">Wszystkie ww. regulacje dotyczące pomocy publicznej dostępne są na stronie </w:t>
            </w:r>
            <w:hyperlink r:id="rId13">
              <w:r w:rsidRPr="007E6EA4">
                <w:rPr>
                  <w:rStyle w:val="czeinternetowe"/>
                  <w:rFonts w:eastAsia="Times New Roman" w:cs="Arial"/>
                  <w:bCs/>
                  <w:color w:val="auto"/>
                  <w:lang w:eastAsia="pl-PL"/>
                </w:rPr>
                <w:t>www.funduszeeuropejskie.gov.pl</w:t>
              </w:r>
            </w:hyperlink>
            <w:r w:rsidRPr="007E6EA4">
              <w:rPr>
                <w:rFonts w:eastAsia="Times New Roman" w:cs="Arial"/>
                <w:bCs/>
                <w:color w:val="auto"/>
                <w:u w:val="single"/>
                <w:lang w:eastAsia="pl-PL"/>
              </w:rP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Warunki stosowania </w:t>
            </w:r>
          </w:p>
          <w:p w:rsidR="009E7BFC" w:rsidRDefault="007E6EA4">
            <w:pPr>
              <w:pStyle w:val="Default"/>
              <w:rPr>
                <w:b/>
                <w:bCs/>
                <w:color w:val="00000A"/>
                <w:sz w:val="22"/>
                <w:szCs w:val="22"/>
              </w:rPr>
            </w:pPr>
            <w:r>
              <w:rPr>
                <w:b/>
                <w:bCs/>
                <w:color w:val="00000A"/>
                <w:sz w:val="22"/>
                <w:szCs w:val="22"/>
              </w:rPr>
              <w:t xml:space="preserve">uproszczonych form </w:t>
            </w:r>
          </w:p>
          <w:p w:rsidR="009E7BFC" w:rsidRDefault="007E6EA4">
            <w:pPr>
              <w:spacing w:after="0" w:line="100" w:lineRule="atLeast"/>
              <w:rPr>
                <w:b/>
                <w:bCs/>
              </w:rPr>
            </w:pPr>
            <w:r>
              <w:rPr>
                <w:b/>
                <w:bCs/>
              </w:rPr>
              <w:t xml:space="preserve">rozliczania wydatkówi planowany zakres systemu zaliczek: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Nie ma możliwości stosowania uproszczonych form rozliczania wydatków. </w:t>
            </w:r>
          </w:p>
          <w:p w:rsidR="009E7BFC" w:rsidRDefault="007E6EA4">
            <w:pPr>
              <w:spacing w:after="0" w:line="100" w:lineRule="atLeast"/>
            </w:pPr>
            <w:r>
              <w:t>Wysokość zaliczek:</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9E0C62">
              <w:rPr>
                <w:rFonts w:ascii="Calibri" w:hAnsi="Calibri" w:cs="Calibri"/>
              </w:rPr>
              <w:t>ie jest objęty pomocą publiczną,</w:t>
            </w:r>
          </w:p>
          <w:p w:rsidR="009E0C62" w:rsidRDefault="009E0C62">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Warunki uwzględniania dochodu w projekcie: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25296C">
              <w:t xml:space="preserve"> – luka finansowa</w:t>
            </w:r>
            <w: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Maksymalny poziom dofinansowania UE na poziomie projektu wynosi: </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9E7BFC" w:rsidRDefault="007E6EA4">
            <w:pPr>
              <w:spacing w:before="240" w:line="100" w:lineRule="atLeast"/>
              <w:jc w:val="both"/>
            </w:pPr>
            <w: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w:t>
            </w:r>
            <w:r>
              <w:lastRenderedPageBreak/>
              <w:t>niż 85%).</w:t>
            </w:r>
          </w:p>
          <w:p w:rsidR="009B59BC" w:rsidRDefault="009B59BC" w:rsidP="009B59BC">
            <w:pPr>
              <w:spacing w:before="240" w:line="100" w:lineRule="atLeast"/>
              <w:jc w:val="both"/>
            </w:pPr>
            <w:r>
              <w:t>W przypadku pomocy de minimis, maksymalny poziom dofinansowania wyniesie 85% ale nie więcej niż równowartość 200 000 euro dla podmiotu na 3 lata podatkowe.</w:t>
            </w:r>
          </w:p>
          <w:p w:rsidR="006232B5" w:rsidRPr="007D04D0" w:rsidRDefault="006232B5" w:rsidP="006232B5">
            <w:pPr>
              <w:spacing w:before="240" w:line="100" w:lineRule="atLeast"/>
              <w:jc w:val="both"/>
              <w:rPr>
                <w:color w:val="auto"/>
              </w:rPr>
            </w:pPr>
            <w:r w:rsidRPr="007D04D0">
              <w:rPr>
                <w:color w:val="auto"/>
              </w:rPr>
              <w:t>W przypadku rozporządzenia 651/2014 (GBER), maksymalny poziom dofinansowania należy ustalić:</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 xml:space="preserve">np. w przypadku instalacji fotowoltaicznej on-grid – zgodnie z art. 41 GBER i właściwym rozporządzeniem krajowym. </w:t>
            </w:r>
          </w:p>
          <w:p w:rsidR="009B59BC" w:rsidRDefault="006232B5" w:rsidP="006232B5">
            <w:pPr>
              <w:spacing w:line="100" w:lineRule="atLeast"/>
              <w:jc w:val="both"/>
              <w:rPr>
                <w:rFonts w:asciiTheme="minorHAnsi" w:hAnsiTheme="minorHAnsi"/>
                <w:color w:val="auto"/>
              </w:rPr>
            </w:pPr>
            <w:r w:rsidRPr="006232B5">
              <w:rPr>
                <w:rFonts w:asciiTheme="minorHAnsi" w:hAnsiTheme="minorHAnsi"/>
                <w:color w:val="auto"/>
              </w:rPr>
              <w:t>Ostateczna wartość dofinansowania uzależniona będzie od zakresu projektu oraz od statusu przedsiębiorcy (mały, średni, duży).</w:t>
            </w:r>
          </w:p>
          <w:p w:rsidR="008E283D" w:rsidRPr="002A771A" w:rsidRDefault="008E283D" w:rsidP="006232B5">
            <w:pPr>
              <w:spacing w:line="100" w:lineRule="atLeast"/>
              <w:jc w:val="both"/>
              <w:rPr>
                <w:rFonts w:asciiTheme="minorHAnsi" w:hAnsiTheme="minorHAnsi"/>
                <w:color w:val="auto"/>
              </w:rPr>
            </w:pPr>
            <w:r w:rsidRPr="002A771A">
              <w:rPr>
                <w:rFonts w:asciiTheme="minorHAnsi" w:hAnsiTheme="minorHAnsi"/>
                <w:color w:val="auto"/>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734A0C" w:rsidRPr="006232B5" w:rsidRDefault="00734A0C" w:rsidP="006232B5">
            <w:pPr>
              <w:spacing w:line="100" w:lineRule="atLeast"/>
              <w:jc w:val="both"/>
              <w:rPr>
                <w:rFonts w:asciiTheme="minorHAnsi" w:hAnsiTheme="minorHAnsi"/>
              </w:rPr>
            </w:pPr>
            <w:r w:rsidRPr="002A771A">
              <w:rPr>
                <w:rFonts w:asciiTheme="minorHAnsi" w:hAnsiTheme="minorHAnsi"/>
                <w:color w:val="auto"/>
              </w:rPr>
              <w:t>Projekt rewitalizacyjny – projekt ujęty na liście projektów rewitalizacyjnych w Lokalnym Programie Rewitalizacji/ dokumencie równoważnym (tzw. lista B) dla danej gminy, ujętym w wykazie prowadzonym przez IZ RPO 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Minimalny wkład własny beneficjenta jako % wydatków kwalifikowalnych: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Minimalny wkład własny beneficjenta na poziomie projektu wynosi: </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9E7BFC" w:rsidRDefault="007E6EA4" w:rsidP="00545A6D">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8E283D" w:rsidRPr="008E283D" w:rsidRDefault="008E283D" w:rsidP="00B509C7">
            <w:pPr>
              <w:spacing w:before="240" w:line="100" w:lineRule="atLeast"/>
              <w:ind w:left="2"/>
              <w:jc w:val="both"/>
            </w:pPr>
            <w:r w:rsidRPr="008E283D">
              <w:t xml:space="preserve">W przypadku pomocy de minimis, </w:t>
            </w:r>
            <w:r w:rsidR="00270F1A">
              <w:t xml:space="preserve">minimalny wkład własny beneficjenta </w:t>
            </w:r>
            <w:r w:rsidRPr="008E283D">
              <w:t xml:space="preserve">wyniesie </w:t>
            </w:r>
            <w:r w:rsidR="00B509C7">
              <w:t>1</w:t>
            </w:r>
            <w:r w:rsidRPr="008E283D">
              <w:t>5%.</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konkursu (informacja na jakie etapy został podzielony konkurs):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541EC4">
              <w:t xml:space="preserve"> (</w:t>
            </w:r>
            <w:r w:rsidR="00541EC4">
              <w:rPr>
                <w:color w:val="0D0D0D"/>
              </w:rPr>
              <w:t>przez odrzucenie projektu należy rozumieć jego negatywną ocenę w rozumieniu art. 53 ust 2 ustawy)</w:t>
            </w:r>
            <w:r w:rsidR="00541EC4">
              <w:t>.</w:t>
            </w:r>
            <w:r>
              <w:t xml:space="preserve"> </w:t>
            </w:r>
            <w:r>
              <w:lastRenderedPageBreak/>
              <w:t>Wobec powyższego konkurs składa się z etapów: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9E7BFC" w:rsidRPr="002A771A" w:rsidRDefault="007E6EA4"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2A771A" w:rsidRPr="002A771A" w:rsidRDefault="007E6EA4" w:rsidP="002A771A">
            <w:pPr>
              <w:pStyle w:val="Akapitzlist"/>
              <w:numPr>
                <w:ilvl w:val="0"/>
                <w:numId w:val="24"/>
              </w:numPr>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p>
          <w:p w:rsidR="009E7BFC" w:rsidRPr="002A771A" w:rsidRDefault="002A771A"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9E7BFC" w:rsidRPr="002A771A" w:rsidRDefault="007E6EA4" w:rsidP="002A771A">
            <w:pPr>
              <w:pStyle w:val="Akapitzlist"/>
              <w:numPr>
                <w:ilvl w:val="0"/>
                <w:numId w:val="24"/>
              </w:numPr>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9E7BFC" w:rsidRDefault="007E6EA4">
            <w:pPr>
              <w:spacing w:line="100" w:lineRule="atLeast"/>
              <w:jc w:val="both"/>
              <w:rPr>
                <w:color w:val="000000"/>
              </w:rPr>
            </w:pPr>
            <w:r>
              <w:rPr>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 rozumieniu rozdziału 15 ustawy </w:t>
            </w:r>
            <w:r>
              <w:rPr>
                <w:color w:val="000000"/>
              </w:rPr>
              <w:t xml:space="preserve">– trwa ona 7 dni od dnia zakończenia naboru); </w:t>
            </w:r>
          </w:p>
          <w:p w:rsidR="009E7BFC" w:rsidRDefault="007E6EA4">
            <w:pPr>
              <w:pStyle w:val="Akapitzlist"/>
              <w:numPr>
                <w:ilvl w:val="0"/>
                <w:numId w:val="11"/>
              </w:numPr>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Ocena spełnienia przez projekt kryteriów dotyczących jego zgodności ze Strategią ZIT WrOF (</w:t>
            </w:r>
            <w:r>
              <w:rPr>
                <w:rFonts w:ascii="Calibri" w:hAnsi="Calibri"/>
              </w:rPr>
              <w:t xml:space="preserve">Ocenę projektu pod kątem zgodności ze Strategią ZIT WrOF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9E7BFC" w:rsidRDefault="007E6EA4">
            <w:pPr>
              <w:pStyle w:val="Akapitzlist"/>
              <w:numPr>
                <w:ilvl w:val="0"/>
                <w:numId w:val="11"/>
              </w:numPr>
              <w:spacing w:after="120" w:line="100" w:lineRule="atLeast"/>
              <w:jc w:val="both"/>
              <w:rPr>
                <w:rFonts w:ascii="Calibri" w:hAnsi="Calibri" w:cs="Calibri"/>
                <w:color w:val="000000"/>
              </w:rPr>
            </w:pPr>
            <w:r>
              <w:rPr>
                <w:rFonts w:ascii="Calibri" w:hAnsi="Calibri" w:cs="Calibri"/>
                <w:color w:val="000000"/>
              </w:rPr>
              <w:t xml:space="preserve">II-go Etapu oceny – ocena formalna (obligatoryjna) - dokonywana przez 2 pracowników IOK; </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 etap oceny formalnej (ocena kryteriów formalnych ogólnych i specyficznych – jeśli dotyczą naboru) – do 10 dni;</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II etap oceny formalnej (ocena kryteriów formalnych ogólnych i specyficznych – jeśli dotyczą naboru) - do 10 dni;</w:t>
            </w:r>
          </w:p>
          <w:p w:rsidR="009E7BFC" w:rsidRDefault="007E6EA4">
            <w:pPr>
              <w:pStyle w:val="Akapitzlist"/>
              <w:numPr>
                <w:ilvl w:val="0"/>
                <w:numId w:val="11"/>
              </w:numPr>
              <w:spacing w:before="0" w:after="120" w:line="100" w:lineRule="atLeast"/>
              <w:jc w:val="both"/>
              <w:rPr>
                <w:rFonts w:ascii="Calibri" w:hAnsi="Calibri" w:cs="Calibri"/>
                <w:color w:val="000000"/>
              </w:rPr>
            </w:pPr>
            <w:r>
              <w:rPr>
                <w:rFonts w:ascii="Calibri" w:hAnsi="Calibri" w:cs="Calibri"/>
                <w:color w:val="000000"/>
              </w:rPr>
              <w:t xml:space="preserve"> III-go Etapu oceny – ocena merytoryczna (obligatoryjna): </w:t>
            </w:r>
          </w:p>
          <w:p w:rsidR="009E7BFC" w:rsidRDefault="007E6EA4">
            <w:pPr>
              <w:tabs>
                <w:tab w:val="left" w:pos="1309"/>
              </w:tabs>
              <w:spacing w:after="120" w:line="100" w:lineRule="atLeast"/>
              <w:ind w:left="884"/>
              <w:jc w:val="both"/>
              <w:rPr>
                <w:color w:val="000000"/>
              </w:rPr>
            </w:pPr>
            <w:r>
              <w:rPr>
                <w:color w:val="000000"/>
              </w:rPr>
              <w:t>•</w:t>
            </w:r>
            <w:r>
              <w:rPr>
                <w:color w:val="000000"/>
              </w:rPr>
              <w:tab/>
              <w:t>I sekcja: ocena ekonomiczno – finansowa oraz dziedzinowa (w tym OOŚ) dokonywana przez 2 ekspertów z dziedziny „Analiza finansowo-ekonomiczna” oraz 2 ekspertów z dziedziny „</w:t>
            </w:r>
            <w:r w:rsidR="009268E8">
              <w:rPr>
                <w:color w:val="000000"/>
              </w:rPr>
              <w:t>Efektywność energetyczna</w:t>
            </w:r>
            <w:r>
              <w:rPr>
                <w:color w:val="000000"/>
              </w:rPr>
              <w:t xml:space="preserve">” do 40 dni od momentu zakończenia oceny formalnej; </w:t>
            </w:r>
          </w:p>
          <w:p w:rsidR="009E7BFC" w:rsidRDefault="007E6EA4" w:rsidP="00640AF5">
            <w:pPr>
              <w:pStyle w:val="Akapitzlist"/>
              <w:numPr>
                <w:ilvl w:val="0"/>
                <w:numId w:val="11"/>
              </w:numPr>
              <w:tabs>
                <w:tab w:val="left" w:pos="1309"/>
              </w:tab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00640AF5" w:rsidRPr="00CB21A3">
              <w:rPr>
                <w:rFonts w:ascii="Calibri" w:hAnsi="Calibri" w:cs="Calibri"/>
                <w:color w:val="000000"/>
              </w:rPr>
              <w:t>oraz osobę upoważnioną w ZIT WrOF</w:t>
            </w:r>
            <w:r w:rsidRPr="00CB21A3">
              <w:rPr>
                <w:rFonts w:ascii="Calibri" w:hAnsi="Calibri" w:cs="Calibri"/>
                <w:color w:val="000000"/>
              </w:rPr>
              <w:t>„Listy ocenionych projektów”, o której</w:t>
            </w:r>
            <w:r>
              <w:rPr>
                <w:rFonts w:ascii="Calibri" w:hAnsi="Calibri" w:cs="Calibri"/>
                <w:color w:val="000000"/>
              </w:rPr>
              <w:t xml:space="preserve"> mowa w art. 44 ust. 4 </w:t>
            </w:r>
            <w:r>
              <w:rPr>
                <w:rFonts w:ascii="Calibri" w:hAnsi="Calibri" w:cs="Calibri"/>
                <w:color w:val="000000"/>
              </w:rPr>
              <w:lastRenderedPageBreak/>
              <w:t xml:space="preserve">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4">
              <w:r>
                <w:rPr>
                  <w:rStyle w:val="czeinternetowe"/>
                  <w:rFonts w:ascii="Calibri" w:hAnsi="Calibri" w:cs="Calibri"/>
                </w:rPr>
                <w:t>www.rpo.dolnyslask.pl</w:t>
              </w:r>
            </w:hyperlink>
            <w:r>
              <w:rPr>
                <w:rFonts w:ascii="Calibri" w:hAnsi="Calibri" w:cs="Calibri"/>
                <w:color w:val="000000"/>
              </w:rPr>
              <w:t xml:space="preserve"> oraz </w:t>
            </w:r>
            <w:hyperlink r:id="rId15">
              <w:r>
                <w:rPr>
                  <w:rStyle w:val="czeinternetowe"/>
                  <w:rFonts w:ascii="Calibri" w:hAnsi="Calibri" w:cs="Calibri"/>
                </w:rPr>
                <w:t>www.funduszeeuropejskie.gov.pl</w:t>
              </w:r>
            </w:hyperlink>
            <w:r>
              <w:rPr>
                <w:rFonts w:ascii="Calibri" w:hAnsi="Calibri" w:cs="Calibri"/>
                <w:color w:val="000000"/>
              </w:rPr>
              <w:t xml:space="preserve">, </w:t>
            </w:r>
            <w:hyperlink r:id="rId16">
              <w:r>
                <w:rPr>
                  <w:rStyle w:val="czeinternetowe"/>
                  <w:rFonts w:ascii="Calibri" w:hAnsi="Calibri"/>
                  <w:szCs w:val="22"/>
                </w:rPr>
                <w:t>www.bip.um.wroc.pl/zit</w:t>
              </w:r>
            </w:hyperlink>
            <w:r>
              <w:rPr>
                <w:rFonts w:ascii="Calibri" w:hAnsi="Calibri"/>
                <w:szCs w:val="22"/>
              </w:rPr>
              <w:t xml:space="preserve">, </w:t>
            </w:r>
            <w:hyperlink r:id="rId17">
              <w:r>
                <w:rPr>
                  <w:rStyle w:val="czeinternetowe"/>
                  <w:rFonts w:ascii="Calibri" w:hAnsi="Calibri"/>
                  <w:szCs w:val="22"/>
                </w:rPr>
                <w:t>www.wroclaw.pl/zit-wrof</w:t>
              </w:r>
            </w:hyperlink>
            <w:r>
              <w:rPr>
                <w:rFonts w:ascii="Calibri" w:hAnsi="Calibri"/>
                <w:szCs w:val="22"/>
              </w:rPr>
              <w:t xml:space="preserve"> .  </w:t>
            </w:r>
          </w:p>
          <w:p w:rsidR="009E7BFC" w:rsidRDefault="007E6EA4">
            <w:pPr>
              <w:tabs>
                <w:tab w:val="left" w:pos="1309"/>
              </w:tabs>
              <w:spacing w:after="120" w:line="100" w:lineRule="atLeast"/>
              <w:ind w:left="33"/>
              <w:jc w:val="both"/>
            </w:pPr>
            <w:r>
              <w:t xml:space="preserve">Dodatkowo Gmina Wrocław pełniąca rolę Instytucji Pośredniczącej informuje wnioskodawców, których projekty zostały wybrane do dofinansowania o źródle finansowania ze środków ZIT WrOF w ramach RPO WD 2014 -2020. </w:t>
            </w:r>
          </w:p>
          <w:p w:rsidR="009E7BFC" w:rsidRDefault="009E7BFC">
            <w:pPr>
              <w:pStyle w:val="Akapitzlist"/>
              <w:spacing w:before="120" w:after="120" w:line="100" w:lineRule="atLeast"/>
              <w:ind w:left="0"/>
              <w:jc w:val="both"/>
              <w:rPr>
                <w:rFonts w:ascii="Calibri" w:hAnsi="Calibri" w:cs="Calibri"/>
              </w:rPr>
            </w:pP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Termin, miejsce i forma składania wniosków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63D28" w:rsidRDefault="00B63D28" w:rsidP="00B63D28">
            <w:pPr>
              <w:spacing w:before="120" w:after="120" w:line="100" w:lineRule="atLeast"/>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B63D28" w:rsidRDefault="00B63D28" w:rsidP="00B63D28">
            <w:pPr>
              <w:spacing w:before="120" w:after="120" w:line="100" w:lineRule="atLeast"/>
              <w:jc w:val="both"/>
            </w:pPr>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B63D28" w:rsidRDefault="00B63D28" w:rsidP="00B63D28">
            <w:pPr>
              <w:spacing w:before="120" w:after="120" w:line="100" w:lineRule="atLeast"/>
              <w:jc w:val="both"/>
            </w:pPr>
            <w:r>
              <w:t>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B63D28" w:rsidRDefault="00B63D28" w:rsidP="00B63D28">
            <w:pPr>
              <w:spacing w:before="120" w:after="120" w:line="100" w:lineRule="atLeast"/>
              <w:jc w:val="both"/>
            </w:pPr>
            <w:r>
              <w:t xml:space="preserve">Za datę wpływu do IOK uznaje się datę wpływu wniosku w wersji papierowej. Papierowa wersja wniosku może zostać dostarczona: </w:t>
            </w:r>
          </w:p>
          <w:p w:rsidR="00B63D28" w:rsidRDefault="00B63D28" w:rsidP="00B63D28">
            <w:pPr>
              <w:spacing w:before="120" w:after="120" w:line="100" w:lineRule="atLeast"/>
              <w:jc w:val="both"/>
            </w:pPr>
            <w:r>
              <w:t>a)</w:t>
            </w:r>
            <w:r>
              <w:tab/>
              <w:t>osobiście do kancelarii Departamentu Funduszy Europejskich mieszczącej się pod adresem:</w:t>
            </w:r>
          </w:p>
          <w:p w:rsidR="00B63D28" w:rsidRDefault="00B63D28" w:rsidP="00B63D28">
            <w:pPr>
              <w:spacing w:before="120" w:after="120" w:line="100" w:lineRule="atLeast"/>
              <w:jc w:val="both"/>
            </w:pPr>
            <w:r>
              <w:lastRenderedPageBreak/>
              <w:t>Urząd Marszałkowski Województwa Dolnośląskiego</w:t>
            </w:r>
          </w:p>
          <w:p w:rsidR="00B63D28" w:rsidRDefault="00B63D28" w:rsidP="00B63D28">
            <w:pPr>
              <w:spacing w:before="120" w:after="120" w:line="100" w:lineRule="atLeast"/>
              <w:jc w:val="both"/>
            </w:pPr>
            <w:r>
              <w:t>Departament Funduszy Europejskich</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II piętro, pokój nr 2020</w:t>
            </w:r>
          </w:p>
          <w:p w:rsidR="00B63D28" w:rsidRDefault="00B63D28" w:rsidP="00B63D28">
            <w:pPr>
              <w:spacing w:before="120" w:after="120" w:line="100" w:lineRule="atLeast"/>
              <w:jc w:val="both"/>
            </w:pPr>
            <w:r>
              <w:t>b)</w:t>
            </w:r>
            <w:r>
              <w:tab/>
              <w:t xml:space="preserve">kurierem lub pocztą na adres: </w:t>
            </w:r>
          </w:p>
          <w:p w:rsidR="00B63D28" w:rsidRDefault="00B63D28" w:rsidP="00B63D28">
            <w:pPr>
              <w:spacing w:before="120" w:after="120" w:line="100" w:lineRule="atLeast"/>
              <w:jc w:val="both"/>
            </w:pPr>
            <w:r>
              <w:t>Urząd Marszałkowski Województwa Dolnośląskiego</w:t>
            </w:r>
          </w:p>
          <w:p w:rsidR="00B63D28" w:rsidRDefault="00B63D28" w:rsidP="00B63D28">
            <w:pPr>
              <w:spacing w:before="120" w:after="120" w:line="100" w:lineRule="atLeast"/>
              <w:jc w:val="both"/>
            </w:pPr>
            <w:r>
              <w:t>Wydział Wdrażania EFRR</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Suma kontrolna wersji elektronicznej wniosku (w systemie) musi być identyczna z sumą kontrolną papierowej wersji wniosku.</w:t>
            </w:r>
          </w:p>
          <w:p w:rsidR="00B63D28" w:rsidRDefault="00B63D28" w:rsidP="00B63D28">
            <w:pPr>
              <w:spacing w:before="120" w:after="120" w:line="100" w:lineRule="atLeast"/>
              <w:jc w:val="both"/>
            </w:pPr>
            <w:r>
              <w:t xml:space="preserve">Wniosek wraz z załącznikami (jeśli dotyczy) należy złożyć w zamkniętej kopercie, której opis zawiera następujące informacje: </w:t>
            </w:r>
          </w:p>
          <w:p w:rsidR="00B63D28" w:rsidRDefault="00B63D28" w:rsidP="00B63D28">
            <w:pPr>
              <w:spacing w:before="120" w:after="120" w:line="100" w:lineRule="atLeast"/>
              <w:jc w:val="both"/>
            </w:pPr>
            <w:r>
              <w:t>- pełna nazwa Wnioskodawcy wraz z adresem</w:t>
            </w:r>
          </w:p>
          <w:p w:rsidR="00B63D28" w:rsidRDefault="00B63D28" w:rsidP="00B63D28">
            <w:pPr>
              <w:spacing w:before="120" w:after="120" w:line="100" w:lineRule="atLeast"/>
              <w:jc w:val="both"/>
            </w:pPr>
            <w:r>
              <w:t>- wniosek o dofinansowanie projektu w ramach naboru nr …………..</w:t>
            </w:r>
          </w:p>
          <w:p w:rsidR="00B63D28" w:rsidRDefault="00B63D28" w:rsidP="00B63D28">
            <w:pPr>
              <w:spacing w:before="120" w:after="120" w:line="100" w:lineRule="atLeast"/>
              <w:jc w:val="both"/>
            </w:pPr>
            <w:r>
              <w:t>- tytuł projektu</w:t>
            </w:r>
          </w:p>
          <w:p w:rsidR="00B63D28" w:rsidRDefault="00B63D28" w:rsidP="00B63D28">
            <w:pPr>
              <w:spacing w:before="120" w:after="120" w:line="100" w:lineRule="atLeast"/>
              <w:jc w:val="both"/>
            </w:pPr>
            <w:r>
              <w:t>- „Nie otwierać przed wpływem do Wydziału Wdrażania EFRR”.</w:t>
            </w:r>
          </w:p>
          <w:p w:rsidR="00B63D28" w:rsidRDefault="00B63D28" w:rsidP="00B63D28">
            <w:pPr>
              <w:spacing w:before="120" w:after="120" w:line="100" w:lineRule="atLeast"/>
              <w:jc w:val="both"/>
            </w:pPr>
            <w:r>
              <w:t xml:space="preserve">Wraz z wnioskiem należy dostarczyć pismo przewodnie, na którym zostanie potwierdzony wpływ wniosku do IOK. Pismo to powinno zawierać te same informacje, które znajdują się na kopercie. </w:t>
            </w:r>
          </w:p>
          <w:p w:rsidR="00B63D28" w:rsidRDefault="00B63D28" w:rsidP="00B63D28">
            <w:pPr>
              <w:spacing w:before="120" w:after="120" w:line="100" w:lineRule="atLeast"/>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63D28" w:rsidRDefault="00B63D28" w:rsidP="00B63D28">
            <w:pPr>
              <w:spacing w:before="120" w:after="120" w:line="100" w:lineRule="atLeast"/>
              <w:jc w:val="both"/>
            </w:pPr>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63D28" w:rsidRDefault="00B63D28" w:rsidP="00B63D28">
            <w:pPr>
              <w:spacing w:before="120" w:after="120" w:line="100" w:lineRule="atLeast"/>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9E7BFC" w:rsidRDefault="00B63D28">
            <w:pPr>
              <w:spacing w:before="120" w:after="120" w:line="100" w:lineRule="atLeast"/>
              <w:jc w:val="both"/>
              <w:rPr>
                <w:rFonts w:cs="Arial"/>
              </w:rPr>
            </w:pPr>
            <w:r>
              <w:t xml:space="preserve">W przypadku ewentualnych problemów z Generatorem, IZ RPO WD zastrzega sobie możliwość wydłużenia terminu składania wniosków lub złożenia ich w innej formie niż wyżej opisana. Decyzja w powyższej kwestii </w:t>
            </w:r>
            <w:r>
              <w:lastRenderedPageBreak/>
              <w:t>zostanie przedstawiona w formie komunikatu we wszystkich miejscach, gdzie opublikowano ogłoszenie.</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Katalog możliwych do uzupełnienia braków formalnych oraz oczywistych omyłek: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1E62E0" w:rsidRPr="001B74C0" w:rsidRDefault="001E62E0" w:rsidP="001E62E0">
            <w:pPr>
              <w:pStyle w:val="Tekstkomentarza"/>
              <w:spacing w:after="240" w:line="240" w:lineRule="auto"/>
              <w:jc w:val="both"/>
              <w:rPr>
                <w:rFonts w:ascii="Calibri" w:hAnsi="Calibri"/>
                <w:color w:val="auto"/>
                <w:sz w:val="22"/>
                <w:szCs w:val="22"/>
              </w:rPr>
            </w:pPr>
            <w:r w:rsidRPr="001B74C0">
              <w:rPr>
                <w:rFonts w:ascii="Calibri" w:hAnsi="Calibri"/>
                <w:color w:val="auto"/>
                <w:sz w:val="22"/>
                <w:szCs w:val="22"/>
              </w:rPr>
              <w:t>Dopuszczalne jest jednokrotne dokonanie uzupełnień lub poprawy wniosku w zakresie wskazanym przez IOK, np.:</w:t>
            </w:r>
          </w:p>
          <w:p w:rsidR="001E62E0" w:rsidRPr="001B74C0" w:rsidRDefault="001E62E0" w:rsidP="001E62E0">
            <w:pPr>
              <w:pStyle w:val="Tekstkomentarza"/>
              <w:numPr>
                <w:ilvl w:val="0"/>
                <w:numId w:val="21"/>
              </w:numPr>
              <w:spacing w:line="240" w:lineRule="auto"/>
              <w:jc w:val="both"/>
              <w:rPr>
                <w:rFonts w:ascii="Calibri" w:hAnsi="Calibri"/>
                <w:color w:val="auto"/>
                <w:sz w:val="22"/>
                <w:szCs w:val="22"/>
              </w:rPr>
            </w:pPr>
            <w:r w:rsidRPr="001B74C0">
              <w:rPr>
                <w:rFonts w:ascii="Calibri" w:hAnsi="Calibri"/>
                <w:color w:val="auto"/>
                <w:sz w:val="22"/>
                <w:szCs w:val="22"/>
              </w:rPr>
              <w:t>uzupełnienie formularza wniosku jeśli nie wszystkie wymagane pola zostały wypełnione,</w:t>
            </w:r>
          </w:p>
          <w:p w:rsidR="001B74C0" w:rsidRPr="001B74C0" w:rsidRDefault="001E62E0" w:rsidP="001B74C0">
            <w:pPr>
              <w:pStyle w:val="Akapitzlist"/>
              <w:numPr>
                <w:ilvl w:val="0"/>
                <w:numId w:val="21"/>
              </w:numPr>
              <w:spacing w:before="0" w:line="240" w:lineRule="auto"/>
              <w:jc w:val="both"/>
              <w:rPr>
                <w:rFonts w:ascii="Calibri" w:hAnsi="Calibri" w:cs="Calibri"/>
                <w:color w:val="auto"/>
              </w:rPr>
            </w:pPr>
            <w:r w:rsidRPr="001B74C0">
              <w:rPr>
                <w:rFonts w:ascii="Calibri" w:hAnsi="Calibri"/>
                <w:color w:val="auto"/>
                <w:szCs w:val="22"/>
              </w:rPr>
              <w:t>uzupełnienie załączników jeśli nie wszystkie wymagane załączniki zostały załączone,</w:t>
            </w:r>
          </w:p>
          <w:p w:rsidR="001E62E0" w:rsidRPr="001B74C0" w:rsidRDefault="001B74C0" w:rsidP="001B74C0">
            <w:pPr>
              <w:pStyle w:val="Akapitzlist"/>
              <w:numPr>
                <w:ilvl w:val="0"/>
                <w:numId w:val="21"/>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1E62E0" w:rsidRPr="001B74C0" w:rsidRDefault="001E62E0" w:rsidP="001E62E0">
            <w:pPr>
              <w:pStyle w:val="Tekstkomentarza"/>
              <w:numPr>
                <w:ilvl w:val="0"/>
                <w:numId w:val="21"/>
              </w:numPr>
              <w:spacing w:after="240" w:line="240" w:lineRule="auto"/>
              <w:jc w:val="both"/>
              <w:rPr>
                <w:rFonts w:ascii="Calibri" w:hAnsi="Calibri"/>
                <w:color w:val="auto"/>
                <w:sz w:val="22"/>
                <w:szCs w:val="22"/>
              </w:rPr>
            </w:pPr>
            <w:r w:rsidRPr="001B74C0">
              <w:rPr>
                <w:rFonts w:ascii="Calibri" w:hAnsi="Calibri"/>
                <w:color w:val="auto"/>
                <w:sz w:val="22"/>
                <w:szCs w:val="22"/>
              </w:rPr>
              <w:t>uzupełnienie brakujących podpisów i pieczęci.</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9E7BFC" w:rsidRDefault="007E6EA4">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E7BFC" w:rsidRDefault="007E6EA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9E7BFC" w:rsidRDefault="009E7BFC">
            <w:pPr>
              <w:pStyle w:val="Tekstkomentarza"/>
              <w:jc w:val="both"/>
              <w:rPr>
                <w:rFonts w:ascii="Calibri" w:hAnsi="Calibri"/>
                <w:sz w:val="22"/>
                <w:szCs w:val="22"/>
              </w:rPr>
            </w:pPr>
          </w:p>
          <w:p w:rsidR="009E7BFC" w:rsidRDefault="007E6EA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9E7BFC" w:rsidRDefault="007E6EA4">
            <w:pPr>
              <w:tabs>
                <w:tab w:val="left" w:pos="0"/>
                <w:tab w:val="left" w:pos="3180"/>
              </w:tabs>
              <w:spacing w:after="0" w:line="100" w:lineRule="atLeast"/>
              <w:jc w:val="both"/>
            </w:pPr>
            <w:r>
              <w:tab/>
            </w:r>
          </w:p>
          <w:p w:rsidR="009E7BFC" w:rsidRDefault="007E6EA4">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8645F8">
              <w:rPr>
                <w:rFonts w:cs="Arial"/>
              </w:rPr>
              <w:t xml:space="preserve"> wdrożeniowej</w:t>
            </w:r>
            <w:r>
              <w:rPr>
                <w:rFonts w:cs="Arial"/>
              </w:rP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9E7BFC" w:rsidRDefault="007E6EA4">
            <w:pPr>
              <w:spacing w:after="47" w:line="100" w:lineRule="atLeast"/>
              <w:jc w:val="both"/>
            </w:pPr>
            <w:r>
              <w:lastRenderedPageBreak/>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E7BFC" w:rsidRDefault="007E6EA4">
            <w:pPr>
              <w:pStyle w:val="Tekstkomentarza"/>
              <w:jc w:val="both"/>
              <w:rPr>
                <w:rFonts w:ascii="Calibri" w:hAnsi="Calibri"/>
                <w:sz w:val="22"/>
                <w:szCs w:val="22"/>
              </w:rPr>
            </w:pPr>
            <w:r>
              <w:rPr>
                <w:rFonts w:ascii="Calibri" w:hAnsi="Calibri"/>
                <w:sz w:val="22"/>
                <w:szCs w:val="22"/>
              </w:rPr>
              <w:t>Informacje do Wnioskodawcy dotyczące poprawy/uzupełnienia wniosku/informacje o zakończeniu weryfikacji technicznej wniosku i jej wyniku wraz z uzasadnieniem, doręczane są zgodnie z przepisami Kodeksu postępowania administracyjnego (KPA) o doręczaniu.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wniosku o dofinansowanie projektu/zakres informacji: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FC32E3" w:rsidP="00FC32E3">
            <w:pPr>
              <w:pStyle w:val="Default"/>
              <w:jc w:val="both"/>
              <w:rPr>
                <w:color w:val="00000A"/>
                <w:sz w:val="22"/>
                <w:szCs w:val="22"/>
              </w:rPr>
            </w:pPr>
            <w:r w:rsidRPr="00FC32E3">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r w:rsidR="007E6EA4">
              <w:rPr>
                <w:color w:val="00000A"/>
                <w:sz w:val="22"/>
                <w:szCs w:val="22"/>
              </w:rPr>
              <w:t xml:space="preserve">, </w:t>
            </w:r>
            <w:hyperlink r:id="rId18">
              <w:r w:rsidR="007E6EA4">
                <w:rPr>
                  <w:rStyle w:val="czeinternetowe"/>
                  <w:rFonts w:cs="Times New Roman"/>
                  <w:sz w:val="22"/>
                  <w:szCs w:val="22"/>
                </w:rPr>
                <w:t>www.bip.um.wroc.pl/zit</w:t>
              </w:r>
            </w:hyperlink>
            <w:r w:rsidR="007E6EA4">
              <w:rPr>
                <w:rStyle w:val="czeinternetowe"/>
                <w:rFonts w:cs="Times New Roman"/>
                <w:sz w:val="22"/>
                <w:szCs w:val="22"/>
              </w:rPr>
              <w:t xml:space="preserve">,  </w:t>
            </w:r>
            <w:hyperlink r:id="rId19">
              <w:r w:rsidR="007E6EA4">
                <w:rPr>
                  <w:rStyle w:val="czeinternetowe"/>
                  <w:rFonts w:cs="Times New Roman"/>
                  <w:sz w:val="22"/>
                  <w:szCs w:val="22"/>
                </w:rPr>
                <w:t>www.wroclaw.pl/zit-WrOF</w:t>
              </w:r>
            </w:hyperlink>
            <w:r w:rsidR="007E6EA4">
              <w:rPr>
                <w:color w:val="00000A"/>
                <w:sz w:val="22"/>
                <w:szCs w:val="22"/>
              </w:rPr>
              <w:t xml:space="preserve">.   </w:t>
            </w:r>
          </w:p>
          <w:p w:rsidR="009E7BFC" w:rsidRDefault="007E6EA4">
            <w:pPr>
              <w:pStyle w:val="Default"/>
              <w:jc w:val="both"/>
              <w:rPr>
                <w:color w:val="00000A"/>
                <w:sz w:val="22"/>
                <w:szCs w:val="22"/>
              </w:rPr>
            </w:pPr>
            <w:r>
              <w:rPr>
                <w:color w:val="00000A"/>
                <w:sz w:val="22"/>
                <w:szCs w:val="22"/>
              </w:rPr>
              <w:t>Na powyższej stronie zamieszczone są również wzory załączników do wniosku o dofinansowanie.</w:t>
            </w:r>
          </w:p>
          <w:p w:rsidR="009E7BFC" w:rsidRDefault="007E6EA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284D1F" w:rsidRDefault="00284D1F">
            <w:pPr>
              <w:spacing w:after="0" w:line="100" w:lineRule="atLeast"/>
              <w:jc w:val="both"/>
            </w:pPr>
          </w:p>
          <w:p w:rsidR="00F5378F" w:rsidRPr="00FF0F43" w:rsidRDefault="00F5378F" w:rsidP="00F5378F">
            <w:pPr>
              <w:pStyle w:val="Default"/>
              <w:spacing w:line="240" w:lineRule="auto"/>
              <w:jc w:val="both"/>
              <w:rPr>
                <w:rFonts w:cs="Arial"/>
                <w:color w:val="auto"/>
                <w:sz w:val="22"/>
                <w:szCs w:val="22"/>
              </w:rPr>
            </w:pPr>
            <w:r w:rsidRPr="00FF0F43">
              <w:rPr>
                <w:rFonts w:cs="Arial"/>
                <w:color w:val="auto"/>
                <w:sz w:val="22"/>
                <w:szCs w:val="22"/>
              </w:rPr>
              <w:t xml:space="preserve">Do wniosku o dofinansowanie należy dołączyć: </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audyt energetyczny/efektywności energetycznej;</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 xml:space="preserve">zaświadczenie właściwego urzędu gminy, że projekt wynika z Planu Gospodarki Niskoemisyjnej zatwierdzonego do realizacji uchwałą rady gminy. Zaświadczenie </w:t>
            </w:r>
            <w:r w:rsidR="00FF1FE4" w:rsidRPr="00FF0F43">
              <w:rPr>
                <w:rFonts w:cs="Arial"/>
                <w:color w:val="auto"/>
                <w:sz w:val="22"/>
                <w:szCs w:val="22"/>
              </w:rPr>
              <w:t xml:space="preserve">powinno </w:t>
            </w:r>
            <w:r w:rsidRPr="00FF0F43">
              <w:rPr>
                <w:rFonts w:cs="Arial"/>
                <w:color w:val="auto"/>
                <w:sz w:val="22"/>
                <w:szCs w:val="22"/>
              </w:rPr>
              <w:t>obligatoryjnie zawiera</w:t>
            </w:r>
            <w:r w:rsidR="00FF1FE4" w:rsidRPr="00FF0F43">
              <w:rPr>
                <w:rFonts w:cs="Arial"/>
                <w:color w:val="auto"/>
                <w:sz w:val="22"/>
                <w:szCs w:val="22"/>
              </w:rPr>
              <w:t>ć</w:t>
            </w:r>
            <w:r w:rsidRPr="00FF0F43">
              <w:rPr>
                <w:rFonts w:cs="Arial"/>
                <w:color w:val="auto"/>
                <w:sz w:val="22"/>
                <w:szCs w:val="22"/>
              </w:rPr>
              <w:t xml:space="preserve">: </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informację  o tym że projekt wynika z Planu Gospodarki Niskoemisyjnej, przyjętego do realizacji uchwałą rady gminy;</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krótkie uzasadnienie merytoryczne;</w:t>
            </w:r>
          </w:p>
          <w:p w:rsidR="00F5378F"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numer uchwały przyjmującej PGN do realizacji</w:t>
            </w:r>
            <w:r w:rsidR="00F15665">
              <w:rPr>
                <w:rFonts w:cs="Arial"/>
                <w:color w:val="auto"/>
                <w:sz w:val="22"/>
                <w:szCs w:val="22"/>
              </w:rPr>
              <w:t>.</w:t>
            </w:r>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Dopuszczalne są dokumenty o innych nazwach, np. poświadczenie, potwierdzenie itp. Istotne jest, aby dokument został wystawiony przez właściwy urząd gminy oraz obowiązkowo zawierał wszystkie ww. elementy.</w:t>
            </w:r>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052111" w:rsidRPr="00F5378F" w:rsidRDefault="00665D83" w:rsidP="00F5378F">
            <w:pPr>
              <w:pStyle w:val="Akapitzlist"/>
              <w:numPr>
                <w:ilvl w:val="0"/>
                <w:numId w:val="22"/>
              </w:numPr>
              <w:spacing w:before="0" w:line="100" w:lineRule="atLeast"/>
              <w:ind w:left="427"/>
              <w:jc w:val="both"/>
              <w:rPr>
                <w:rFonts w:asciiTheme="minorHAnsi" w:hAnsiTheme="minorHAnsi"/>
              </w:rPr>
            </w:pPr>
            <w:r>
              <w:rPr>
                <w:rFonts w:asciiTheme="minorHAnsi" w:hAnsiTheme="minorHAnsi" w:cs="Arial"/>
                <w:color w:val="auto"/>
              </w:rPr>
              <w:t>W</w:t>
            </w:r>
            <w:r w:rsidR="00F5378F" w:rsidRPr="00FF0F43">
              <w:rPr>
                <w:rFonts w:asciiTheme="minorHAnsi" w:hAnsiTheme="minorHAnsi" w:cs="Arial"/>
                <w:color w:val="auto"/>
              </w:rPr>
              <w:t xml:space="preserve">przypadku wnioskodawców będących podmiotami leczniczymi działającymi w publicznym systemie opieki zdrowotnej, zgodnie z  art. </w:t>
            </w:r>
            <w:r w:rsidR="00F5378F" w:rsidRPr="00FF0F43">
              <w:rPr>
                <w:rFonts w:asciiTheme="minorHAnsi" w:hAnsiTheme="minorHAnsi" w:cs="Arial"/>
                <w:color w:val="auto"/>
              </w:rPr>
              <w:lastRenderedPageBreak/>
              <w:t>4 ust. 1 Ustawy z dnia 15 kwietnia 2011 r. o działalności leczniczej (Dz.U.2013.217 z późn. zm.) konieczne jest przedłożenie do wniosku o dofinansowanie oświadczenia  o posiadaniu, na dzień złożenia wniosku o dofinansowanie, umowy z instytucją ubezpieczenia zdrowotnego (NFZ).</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umowy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20">
              <w:r>
                <w:rPr>
                  <w:rStyle w:val="czeinternetowe"/>
                  <w:sz w:val="22"/>
                  <w:szCs w:val="22"/>
                </w:rPr>
                <w:t>www.rpo.dolnyslask.pl</w:t>
              </w:r>
            </w:hyperlink>
            <w:r>
              <w:rPr>
                <w:sz w:val="22"/>
                <w:szCs w:val="22"/>
              </w:rPr>
              <w:t xml:space="preserve"> oraz </w:t>
            </w:r>
            <w:hyperlink r:id="rId21">
              <w:r>
                <w:rPr>
                  <w:rStyle w:val="czeinternetowe"/>
                  <w:rFonts w:cs="Times New Roman"/>
                  <w:sz w:val="22"/>
                  <w:szCs w:val="22"/>
                </w:rPr>
                <w:t>www.bip.um.wroc.pl/zit</w:t>
              </w:r>
            </w:hyperlink>
            <w:r>
              <w:rPr>
                <w:rStyle w:val="czeinternetowe"/>
                <w:rFonts w:cs="Times New Roman"/>
                <w:sz w:val="22"/>
                <w:szCs w:val="22"/>
              </w:rPr>
              <w:t xml:space="preserve">,  </w:t>
            </w:r>
            <w:hyperlink r:id="rId22">
              <w:r>
                <w:rPr>
                  <w:rStyle w:val="czeinternetowe"/>
                  <w:rFonts w:cs="Times New Roman"/>
                  <w:sz w:val="22"/>
                  <w:szCs w:val="22"/>
                </w:rPr>
                <w:t>www.wroclaw.pl/zit-WrOF</w:t>
              </w:r>
            </w:hyperlink>
            <w:r>
              <w:rPr>
                <w:sz w:val="22"/>
                <w:szCs w:val="22"/>
              </w:rPr>
              <w:t>.</w:t>
            </w:r>
          </w:p>
          <w:p w:rsidR="009E7BFC" w:rsidRDefault="007E6EA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Kryteria wyboru projektów wraz z podaniem ich znaczenia: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3160D">
              <w:rPr>
                <w:color w:val="00000A"/>
                <w:sz w:val="22"/>
                <w:szCs w:val="22"/>
              </w:rPr>
              <w:t>zez KM RPO WD 2014-2020 stanowi</w:t>
            </w:r>
            <w:r>
              <w:rPr>
                <w:color w:val="00000A"/>
                <w:sz w:val="22"/>
                <w:szCs w:val="22"/>
              </w:rPr>
              <w:t xml:space="preserve"> załącznik nr 3 do niniejszego Regulaminu.   </w:t>
            </w:r>
          </w:p>
          <w:p w:rsidR="009E7BFC" w:rsidRDefault="007E6EA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23">
              <w:r>
                <w:rPr>
                  <w:rStyle w:val="czeinternetowe"/>
                  <w:color w:val="00000A"/>
                </w:rPr>
                <w:t>www.rpo.dolnyslask.pl</w:t>
              </w:r>
            </w:hyperlink>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Studium wykonalności:</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E7BFC" w:rsidRDefault="007E6EA4" w:rsidP="00B81D14">
            <w:pPr>
              <w:spacing w:after="0" w:line="100" w:lineRule="atLeast"/>
              <w:jc w:val="both"/>
            </w:pPr>
            <w: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Wskaźniki produktu i </w:t>
            </w:r>
            <w:r>
              <w:rPr>
                <w:b/>
                <w:bCs/>
                <w:color w:val="00000A"/>
                <w:sz w:val="22"/>
                <w:szCs w:val="22"/>
              </w:rPr>
              <w:lastRenderedPageBreak/>
              <w:t xml:space="preserve">rezultatu: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 xml:space="preserve">W ramach wniosku o dofinansowanie projektu Wnioskodawca określa  </w:t>
            </w:r>
            <w:r>
              <w:lastRenderedPageBreak/>
              <w:t xml:space="preserve">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9E7BFC" w:rsidRDefault="007E6EA4">
            <w:pPr>
              <w:spacing w:after="0" w:line="100" w:lineRule="atLeast"/>
              <w:jc w:val="both"/>
            </w:pPr>
            <w:r>
              <w:t>Zasady realizacji wskaźników na etapie wdrażania projektu oraz w okresie trwałości projektu regulują zapisy umowy o dofinansowanie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Środki odwoławcze przysługujące wnioskodawcy: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9E7BFC" w:rsidRDefault="007E6EA4">
            <w:pPr>
              <w:pStyle w:val="Akapitzlist"/>
              <w:spacing w:line="100" w:lineRule="atLeast"/>
              <w:ind w:left="0"/>
              <w:jc w:val="both"/>
              <w:rPr>
                <w:rFonts w:ascii="Calibri" w:hAnsi="Calibri"/>
                <w:szCs w:val="22"/>
              </w:rPr>
            </w:pPr>
            <w:r>
              <w:rPr>
                <w:rFonts w:ascii="Calibri" w:hAnsi="Calibri"/>
                <w:szCs w:val="22"/>
              </w:rPr>
              <w:t>Natomiast w przypadku oceny zgodności projektu ze Strategią ZIT, IP RPO WD po zakończeniu tego etapu oceny informuje każdego z Wnioskodawców o wynikach ww. oceny.</w:t>
            </w:r>
          </w:p>
          <w:p w:rsidR="009268E8" w:rsidRDefault="007E6EA4">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9268E8">
              <w:rPr>
                <w:rFonts w:ascii="Calibri" w:hAnsi="Calibri"/>
                <w:szCs w:val="22"/>
              </w:rPr>
              <w:t xml:space="preserve">znej) oraz po wyborze projektu </w:t>
            </w:r>
            <w:r>
              <w:rPr>
                <w:rFonts w:ascii="Calibri" w:hAnsi="Calibri"/>
                <w:szCs w:val="22"/>
              </w:rPr>
              <w:t>w trybie konkursowym w ramach RPO WD.</w:t>
            </w:r>
          </w:p>
          <w:p w:rsidR="009268E8" w:rsidRDefault="009268E8" w:rsidP="009268E8">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9268E8" w:rsidRDefault="009268E8" w:rsidP="009268E8">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9268E8" w:rsidRDefault="009268E8" w:rsidP="009268E8">
            <w:pPr>
              <w:spacing w:line="240" w:lineRule="auto"/>
              <w:jc w:val="both"/>
            </w:pPr>
            <w:r>
              <w:t>lub</w:t>
            </w:r>
          </w:p>
          <w:p w:rsidR="009268E8" w:rsidRDefault="009268E8" w:rsidP="009268E8">
            <w:pPr>
              <w:pStyle w:val="Akapitzlist"/>
              <w:numPr>
                <w:ilvl w:val="0"/>
                <w:numId w:val="15"/>
              </w:numPr>
              <w:spacing w:line="100" w:lineRule="atLeast"/>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w:t>
            </w:r>
            <w:r w:rsidR="006C485D">
              <w:rPr>
                <w:rFonts w:ascii="Calibri" w:hAnsi="Calibri"/>
                <w:szCs w:val="22"/>
              </w:rPr>
              <w:t>/ IZ RPO WD</w:t>
            </w:r>
            <w:r>
              <w:rPr>
                <w:rFonts w:ascii="Calibri" w:hAnsi="Calibri"/>
                <w:szCs w:val="22"/>
              </w:rPr>
              <w:t xml:space="preserve">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Termin na wniesienie przez Wnioskodawcę protestu (o którym mowa w art. 54 ust.1 ustawy wdrożeniowej) do IZ RPO WD/IZ RPO WD za </w:t>
            </w:r>
            <w:r>
              <w:rPr>
                <w:rFonts w:ascii="Calibri" w:hAnsi="Calibri"/>
                <w:szCs w:val="22"/>
              </w:rPr>
              <w:lastRenderedPageBreak/>
              <w:t>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9E7BFC" w:rsidRDefault="007E6EA4">
            <w:pPr>
              <w:pStyle w:val="Akapitzlist"/>
              <w:widowControl w:val="0"/>
              <w:spacing w:line="100" w:lineRule="atLeast"/>
              <w:ind w:left="0"/>
              <w:jc w:val="both"/>
              <w:rPr>
                <w:rFonts w:ascii="Calibri" w:hAnsi="Calibri" w:cs="Arial"/>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F0F43" w:rsidRDefault="007E6EA4">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w terminie 21 dni od dnia otrzymania protestu weryfikuje wyniki dokonanej przez siebie oceny projektu w zakresie kryteriów</w:t>
            </w:r>
            <w:r w:rsidR="00FF0F43">
              <w:rPr>
                <w:rFonts w:ascii="Calibri" w:hAnsi="Calibri" w:cs="Arial"/>
                <w:sz w:val="22"/>
                <w:szCs w:val="22"/>
              </w:rPr>
              <w:t xml:space="preserve"> i zarzutów podniesionych przez Wnioskodawcę. </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 albo</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p>
          <w:p w:rsidR="009E7BFC" w:rsidRDefault="009E7BFC">
            <w:pPr>
              <w:pStyle w:val="wypunktowanie2"/>
              <w:spacing w:line="100" w:lineRule="atLeast"/>
              <w:ind w:left="426" w:firstLine="0"/>
              <w:rPr>
                <w:rFonts w:ascii="Calibri" w:hAnsi="Calibri" w:cs="Arial"/>
                <w:sz w:val="22"/>
                <w:szCs w:val="22"/>
              </w:rPr>
            </w:pP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IZ RPO WD, w wyniku analizy i rozpatrzenia środka odwoławczego, uwzględnia albo nie uwzględnia protest, pisemnie informując o tym </w:t>
            </w:r>
            <w:r>
              <w:rPr>
                <w:rFonts w:ascii="Calibri" w:hAnsi="Calibri"/>
                <w:szCs w:val="22"/>
              </w:rPr>
              <w:lastRenderedPageBreak/>
              <w:t>Wnioskodawcę. Pisemne rozstrzygnięcie protestu zawiera uzasadnienie podjętej decyzji.</w:t>
            </w:r>
          </w:p>
          <w:p w:rsidR="009E7BFC" w:rsidRDefault="007E6EA4">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9E7BFC" w:rsidRDefault="007E6EA4">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9E7BFC" w:rsidRDefault="007E6EA4">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9E7BFC" w:rsidRDefault="007E6EA4">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BB1A2B">
              <w:rPr>
                <w:rFonts w:ascii="Calibri" w:hAnsi="Calibri"/>
                <w:szCs w:val="22"/>
              </w:rPr>
              <w:t>/IP RPO WD</w:t>
            </w:r>
            <w:r>
              <w:rPr>
                <w:rFonts w:ascii="Calibri" w:hAnsi="Calibri"/>
                <w:szCs w:val="22"/>
              </w:rPr>
              <w:t>:</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po terminie, </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9E7BFC" w:rsidRDefault="007E6EA4">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9E7BFC" w:rsidRDefault="007E6EA4">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9E7BFC" w:rsidRDefault="007E6EA4">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9E7BFC" w:rsidRDefault="007E6EA4">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w:t>
            </w:r>
            <w:r>
              <w:rPr>
                <w:rFonts w:ascii="Calibri" w:hAnsi="Calibri"/>
                <w:szCs w:val="22"/>
              </w:rPr>
              <w:lastRenderedPageBreak/>
              <w:t xml:space="preserve">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9E7BFC" w:rsidRDefault="007E6EA4">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9E7BFC" w:rsidRDefault="007E6EA4">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Sposób podania do publicznej wiadomości wyników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15260">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9E7BFC" w:rsidRDefault="007E6EA4">
            <w:pPr>
              <w:pStyle w:val="Default"/>
              <w:jc w:val="both"/>
              <w:rPr>
                <w:color w:val="00000A"/>
                <w:sz w:val="22"/>
                <w:szCs w:val="22"/>
              </w:rPr>
            </w:pPr>
            <w:r>
              <w:rPr>
                <w:color w:val="00000A"/>
                <w:sz w:val="22"/>
                <w:szCs w:val="22"/>
              </w:rPr>
              <w:t xml:space="preserve">Zgodnie z art. 46 ust. 4 ustawy wdrożeniowej po rozstrzygnięciu konkursu IZ RPO WD 2014-2020 /IP RPO WD 2014-2020 zamieszcza na swojej stronie internetowej: www.rpo.dolnyslask.pl, </w:t>
            </w:r>
            <w:hyperlink r:id="rId24">
              <w:r>
                <w:rPr>
                  <w:rStyle w:val="czeinternetowe"/>
                  <w:color w:val="00000A"/>
                  <w:sz w:val="22"/>
                  <w:szCs w:val="22"/>
                </w:rPr>
                <w:t>www.bip.um.wroc.pl/zit</w:t>
              </w:r>
            </w:hyperlink>
            <w:r>
              <w:rPr>
                <w:color w:val="00000A"/>
                <w:sz w:val="22"/>
                <w:szCs w:val="22"/>
              </w:rPr>
              <w:t xml:space="preserve">,   </w:t>
            </w:r>
            <w:hyperlink r:id="rId25">
              <w:r>
                <w:rPr>
                  <w:rStyle w:val="czeinternetowe"/>
                  <w:color w:val="00000A"/>
                  <w:sz w:val="22"/>
                  <w:szCs w:val="22"/>
                </w:rPr>
                <w:t>www.wroclaw.pl/zit-WrOF</w:t>
              </w:r>
            </w:hyperlink>
            <w:r>
              <w:rPr>
                <w:color w:val="00000A"/>
                <w:sz w:val="22"/>
                <w:szCs w:val="22"/>
              </w:rPr>
              <w:t xml:space="preserve">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(Tj. Dz. U. z 2014 r., poz. 782 z późn. zm.), </w:t>
            </w:r>
            <w:r>
              <w:rPr>
                <w:color w:val="00000A"/>
                <w:sz w:val="22"/>
                <w:szCs w:val="22"/>
              </w:rPr>
              <w:lastRenderedPageBreak/>
              <w:t xml:space="preserve">nie są: </w:t>
            </w:r>
          </w:p>
          <w:p w:rsidR="009E7BFC" w:rsidRDefault="007E6EA4">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stosunku do nich decyzji o dofinansowaniu projektu; </w:t>
            </w:r>
          </w:p>
          <w:p w:rsidR="009E7BFC" w:rsidRDefault="007E6EA4">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rozstrzygnięcia konkursu. </w:t>
            </w:r>
          </w:p>
          <w:p w:rsidR="009E7BFC" w:rsidRDefault="007E6EA4">
            <w:pPr>
              <w:pStyle w:val="Default"/>
              <w:jc w:val="both"/>
              <w:rPr>
                <w:color w:val="00000A"/>
                <w:sz w:val="22"/>
                <w:szCs w:val="22"/>
              </w:rPr>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p>
          <w:p w:rsidR="009E7BFC" w:rsidRDefault="007E6EA4">
            <w:pPr>
              <w:spacing w:after="0" w:line="100" w:lineRule="atLeast"/>
              <w:jc w:val="both"/>
            </w:pPr>
            <w:r>
              <w:t>w sytuacji wystąpienia o udzielenie informacji na temat ww. dokumentów, IOK informuje zainteresowanego, że na podstawie art. 37 pkt. 6 Ustawy nie stanowią one informacji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przypadku wyboru projektu do dofinansowania wniosek o dofinansowanie projektu staje się załącznikiem do umowy o dofinansowanie i stanowi jej integralną część. </w:t>
            </w:r>
          </w:p>
          <w:p w:rsidR="009E7BFC" w:rsidRDefault="007E6EA4">
            <w:pPr>
              <w:spacing w:after="0" w:line="100" w:lineRule="atLeast"/>
              <w:jc w:val="both"/>
            </w:pPr>
            <w:r>
              <w:t>Wnioski o dofinansowanie projektów, które nie zostały wybrane do dofinansowania nie podlegają zwrotowi i są przechowywane w siedzibie IZ RPO WD 2014-2020.</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9E7BFC" w:rsidRDefault="009E7BFC">
            <w:pPr>
              <w:pStyle w:val="Default"/>
              <w:rPr>
                <w:b/>
                <w:bCs/>
                <w:color w:val="00000A"/>
                <w:sz w:val="22"/>
                <w:szCs w:val="22"/>
              </w:rPr>
            </w:pP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IOK udziela wyjaśnień w kwestiach dotyczących konkursu i odpowiedzi na zapytania indywidualne poprzez: </w:t>
            </w:r>
          </w:p>
          <w:p w:rsidR="009E7BFC" w:rsidRDefault="007E6EA4">
            <w:pPr>
              <w:spacing w:after="0" w:line="100" w:lineRule="atLeast"/>
              <w:jc w:val="center"/>
              <w:rPr>
                <w:b/>
                <w:u w:val="single"/>
              </w:rPr>
            </w:pPr>
            <w:r>
              <w:rPr>
                <w:b/>
                <w:u w:val="single"/>
              </w:rPr>
              <w:t>Główny Punkt Informacyjny Funduszy Europejskich:</w:t>
            </w:r>
          </w:p>
          <w:p w:rsidR="009E7BFC" w:rsidRDefault="007E6EA4">
            <w:pPr>
              <w:spacing w:after="0" w:line="100" w:lineRule="atLeast"/>
              <w:jc w:val="center"/>
            </w:pPr>
            <w:r>
              <w:t>Czynny:</w:t>
            </w:r>
          </w:p>
          <w:p w:rsidR="009E7BFC" w:rsidRDefault="007E6EA4">
            <w:pPr>
              <w:spacing w:after="0" w:line="100" w:lineRule="atLeast"/>
              <w:jc w:val="center"/>
            </w:pPr>
            <w:r>
              <w:t>w poniedziałki w godzinach 7.30-17.30</w:t>
            </w:r>
          </w:p>
          <w:p w:rsidR="009E7BFC" w:rsidRDefault="007E6EA4">
            <w:pPr>
              <w:spacing w:after="0" w:line="100" w:lineRule="atLeast"/>
              <w:jc w:val="center"/>
            </w:pPr>
            <w:r>
              <w:t>w pozostałe dni robocze w godzinach 7.30-15.30</w:t>
            </w:r>
          </w:p>
          <w:p w:rsidR="009E7BFC" w:rsidRDefault="009E7BFC">
            <w:pPr>
              <w:spacing w:after="0" w:line="100" w:lineRule="atLeast"/>
              <w:jc w:val="center"/>
            </w:pPr>
          </w:p>
          <w:p w:rsidR="009E7BFC" w:rsidRDefault="007E6EA4">
            <w:pPr>
              <w:spacing w:after="0" w:line="100" w:lineRule="atLeast"/>
              <w:jc w:val="center"/>
            </w:pPr>
            <w:r>
              <w:t>50-411 Wrocław, Wybrzeże J. Słowackiego 12-14, pokój nr 300</w:t>
            </w:r>
          </w:p>
          <w:p w:rsidR="009E7BFC" w:rsidRDefault="009E7BFC">
            <w:pPr>
              <w:spacing w:after="0" w:line="100" w:lineRule="atLeast"/>
              <w:jc w:val="center"/>
            </w:pPr>
          </w:p>
          <w:p w:rsidR="009E7BFC" w:rsidRDefault="00917623">
            <w:pPr>
              <w:spacing w:after="0" w:line="100" w:lineRule="atLeast"/>
              <w:jc w:val="center"/>
            </w:pPr>
            <w:hyperlink r:id="rId26">
              <w:r w:rsidR="007E6EA4">
                <w:rPr>
                  <w:rStyle w:val="czeinternetowe"/>
                  <w:color w:val="00000A"/>
                </w:rPr>
                <w:t>pife@dolnyslask.pl</w:t>
              </w:r>
            </w:hyperlink>
          </w:p>
          <w:p w:rsidR="009E7BFC" w:rsidRDefault="00917623">
            <w:pPr>
              <w:spacing w:after="0" w:line="100" w:lineRule="atLeast"/>
              <w:jc w:val="center"/>
            </w:pPr>
            <w:hyperlink r:id="rId27">
              <w:r w:rsidR="007E6EA4">
                <w:rPr>
                  <w:rStyle w:val="czeinternetowe"/>
                  <w:color w:val="00000A"/>
                </w:rPr>
                <w:t>pife.jeleniagora@dolnyslask.pl</w:t>
              </w:r>
            </w:hyperlink>
          </w:p>
          <w:p w:rsidR="009E7BFC" w:rsidRDefault="00917623">
            <w:pPr>
              <w:spacing w:after="0" w:line="100" w:lineRule="atLeast"/>
              <w:jc w:val="center"/>
            </w:pPr>
            <w:hyperlink r:id="rId28">
              <w:r w:rsidR="007E6EA4">
                <w:rPr>
                  <w:rStyle w:val="czeinternetowe"/>
                  <w:color w:val="00000A"/>
                </w:rPr>
                <w:t>pife.legnica@dolnyslask.pl</w:t>
              </w:r>
            </w:hyperlink>
          </w:p>
          <w:p w:rsidR="009E7BFC" w:rsidRDefault="00917623">
            <w:pPr>
              <w:spacing w:after="0" w:line="100" w:lineRule="atLeast"/>
              <w:jc w:val="center"/>
            </w:pPr>
            <w:hyperlink r:id="rId29">
              <w:r w:rsidR="007E6EA4">
                <w:rPr>
                  <w:rStyle w:val="czeinternetowe"/>
                  <w:color w:val="00000A"/>
                </w:rPr>
                <w:t>pife.walbrzych@dolnyslask.pl</w:t>
              </w:r>
            </w:hyperlink>
          </w:p>
          <w:p w:rsidR="009E7BFC" w:rsidRDefault="009E7BFC">
            <w:pPr>
              <w:spacing w:after="0" w:line="100" w:lineRule="atLeast"/>
              <w:jc w:val="both"/>
            </w:pPr>
          </w:p>
          <w:p w:rsidR="009E7BFC" w:rsidRDefault="007E6EA4">
            <w:pPr>
              <w:jc w:val="both"/>
            </w:pPr>
            <w:r>
              <w:t>Zapytania do ZIT WrOF (w zakresie Strategii ZIT WrOF) można składać za pomocą:</w:t>
            </w:r>
          </w:p>
          <w:p w:rsidR="009E7BFC" w:rsidRDefault="007E6EA4">
            <w:pPr>
              <w:numPr>
                <w:ilvl w:val="0"/>
                <w:numId w:val="13"/>
              </w:numPr>
              <w:tabs>
                <w:tab w:val="left" w:pos="249"/>
                <w:tab w:val="left" w:pos="360"/>
              </w:tabs>
              <w:spacing w:after="0" w:line="100" w:lineRule="atLeast"/>
              <w:ind w:left="249"/>
              <w:jc w:val="both"/>
              <w:rPr>
                <w:lang w:val="en-US"/>
              </w:rPr>
            </w:pPr>
            <w:r>
              <w:rPr>
                <w:lang w:val="en-US"/>
              </w:rPr>
              <w:t>E – maila: zit@um.wroc.pl</w:t>
            </w:r>
          </w:p>
          <w:p w:rsidR="009E7BFC" w:rsidRDefault="007E6EA4">
            <w:pPr>
              <w:numPr>
                <w:ilvl w:val="0"/>
                <w:numId w:val="13"/>
              </w:numPr>
              <w:tabs>
                <w:tab w:val="left" w:pos="249"/>
                <w:tab w:val="left" w:pos="360"/>
              </w:tabs>
              <w:spacing w:after="0" w:line="100" w:lineRule="atLeast"/>
              <w:ind w:left="249"/>
            </w:pPr>
            <w:r>
              <w:t>Bezpośrednio w siedzibie:</w:t>
            </w:r>
          </w:p>
          <w:p w:rsidR="009E7BFC" w:rsidRDefault="009E7BFC">
            <w:pPr>
              <w:spacing w:after="0" w:line="100" w:lineRule="atLeast"/>
              <w:jc w:val="center"/>
            </w:pPr>
          </w:p>
          <w:p w:rsidR="009E7BFC" w:rsidRDefault="007E6EA4">
            <w:pPr>
              <w:spacing w:after="0" w:line="100" w:lineRule="atLeast"/>
              <w:jc w:val="center"/>
              <w:rPr>
                <w:b/>
                <w:bCs/>
              </w:rPr>
            </w:pPr>
            <w:r>
              <w:rPr>
                <w:b/>
                <w:bCs/>
              </w:rPr>
              <w:t>Urząd Miejski Wrocławia</w:t>
            </w:r>
          </w:p>
          <w:p w:rsidR="009E7BFC" w:rsidRDefault="007E6EA4">
            <w:pPr>
              <w:spacing w:after="0" w:line="100" w:lineRule="atLeast"/>
              <w:jc w:val="center"/>
            </w:pPr>
            <w:r>
              <w:t>Wydział Zarządzania Funduszami</w:t>
            </w:r>
          </w:p>
          <w:p w:rsidR="009E7BFC" w:rsidRDefault="007E6EA4">
            <w:pPr>
              <w:spacing w:after="0" w:line="100" w:lineRule="atLeast"/>
              <w:jc w:val="center"/>
            </w:pPr>
            <w:r>
              <w:t>ul. Świdnicka 53</w:t>
            </w:r>
          </w:p>
          <w:p w:rsidR="009E7BFC" w:rsidRDefault="007E6EA4">
            <w:pPr>
              <w:spacing w:after="0" w:line="100" w:lineRule="atLeast"/>
              <w:jc w:val="center"/>
            </w:pPr>
            <w:r>
              <w:t>53-030 Wrocław</w:t>
            </w:r>
          </w:p>
          <w:p w:rsidR="009E7BFC" w:rsidRDefault="007E6EA4">
            <w:pPr>
              <w:spacing w:after="0" w:line="100" w:lineRule="atLeast"/>
              <w:jc w:val="center"/>
            </w:pPr>
            <w:r>
              <w:t>1 piętro, pokój 104</w:t>
            </w:r>
          </w:p>
          <w:p w:rsidR="009E7BFC" w:rsidRDefault="007E6EA4">
            <w:pPr>
              <w:spacing w:before="120" w:after="120" w:line="100" w:lineRule="atLeast"/>
              <w:jc w:val="both"/>
            </w:pPr>
            <w:r>
              <w:lastRenderedPageBreak/>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dofinansowanie.</w:t>
            </w:r>
          </w:p>
          <w:p w:rsidR="009E7BFC" w:rsidRDefault="007E6EA4">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w:r>
                <w:rPr>
                  <w:rStyle w:val="Odwiedzoneczeinternetowe"/>
                </w:rPr>
                <w:t>www.rpo.dolnyslask.pl</w:t>
              </w:r>
            </w:hyperlink>
            <w:r>
              <w:t>.</w:t>
            </w:r>
          </w:p>
          <w:p w:rsidR="009E7BFC" w:rsidRDefault="007E6EA4">
            <w:pPr>
              <w:spacing w:before="120" w:after="120" w:line="100" w:lineRule="atLeast"/>
              <w:jc w:val="both"/>
            </w:pPr>
            <w:r>
              <w:t>Konkurs przeprowadzany jest jawnie z zapewnieniem publicznego dostępu do informacji o zasadach jego przeprowadzania ora</w:t>
            </w:r>
            <w:r w:rsidR="00F536DE">
              <w:t xml:space="preserve">z do list projektów ocenionych </w:t>
            </w:r>
            <w:r>
              <w:t>w poszczególnych etapach oceny i listy projektów wybranych do dofinansowania.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Orientacyjny termin rozstrzygnięcia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Orientacyjny termin rozstrzygnięcia konkursu to sierpień 2016 r.</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Sytuacje w których konkurs może zostać anulowany lub zmieniony regulamin: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pPr>
            <w:r>
              <w:t>IOK zastrzega sobie prawo do anulowania konkursu w następujących przypadkach do momentu zatwierdzenia listy rankingowej:</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awaria lub brak dostępności aplikacji Generator wniosków.</w:t>
            </w:r>
          </w:p>
          <w:p w:rsidR="009E7BFC" w:rsidRDefault="007E6EA4">
            <w:pPr>
              <w:spacing w:before="120" w:after="120" w:line="100" w:lineRule="atLeast"/>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9E7BFC" w:rsidRDefault="007E6EA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E7BFC" w:rsidRDefault="007E6EA4">
            <w:pPr>
              <w:spacing w:after="0" w:line="100" w:lineRule="atLeast"/>
              <w:jc w:val="both"/>
            </w:pPr>
            <w:r>
              <w:rPr>
                <w:rFonts w:cs="Arial"/>
              </w:rPr>
              <w:t>IOK udostępnia w szczególności na swojej stronie internetowej oraz portalu poprzednie wersje regulaminów.</w:t>
            </w:r>
            <w:bookmarkStart w:id="19" w:name="_Toc425494883"/>
            <w:bookmarkEnd w:id="19"/>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A70E77" w:rsidRPr="00DE1E6D">
              <w:t xml:space="preserve"> Zgodnie z art. 46.</w:t>
            </w:r>
            <w:r w:rsidR="00A70E77">
              <w:t xml:space="preserve"> ust. 2</w:t>
            </w:r>
            <w:r w:rsidR="00A70E77" w:rsidRPr="00DE1E6D">
              <w:t xml:space="preserve"> Ustawy wdrożeniowej, możliwe jest zwiększenie alokacji w </w:t>
            </w:r>
            <w:r w:rsidR="00A70E77" w:rsidRPr="00DE1E6D">
              <w:lastRenderedPageBreak/>
              <w:t>konkursie z uwzględnieniem zasady równego traktowania (dofinansowanie wszystkich projektów, które uzyskały wymaganą liczbę punktów albo dofinansowanie kolejno wszystkich projektów, które uzyskały wymaganą liczbę punktów oraz taka samą ocenę)</w:t>
            </w:r>
            <w:r w:rsidR="00A70E77">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Kwalifikowalność wydatków: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75A10" w:rsidRDefault="00E75A10">
            <w:pPr>
              <w:pStyle w:val="Akapitzlist"/>
              <w:numPr>
                <w:ilvl w:val="0"/>
                <w:numId w:val="7"/>
              </w:numPr>
              <w:spacing w:before="0" w:line="100" w:lineRule="atLeast"/>
              <w:jc w:val="both"/>
              <w:rPr>
                <w:rFonts w:ascii="Calibri" w:hAnsi="Calibri" w:cs="Calibri"/>
              </w:rPr>
            </w:pPr>
            <w:r>
              <w:rPr>
                <w:rFonts w:ascii="Calibri" w:hAnsi="Calibri"/>
                <w:szCs w:val="22"/>
              </w:rPr>
              <w:t>Rozporządzenie Komisji (UE) nr 1407/2013 z dnia 18 grudnia 2013 r. w sprawie stosowania art. 107 i 108 Traktatu o funkcjonowaniu Unii Europejskiej do pomocy de minimis,</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Ustawą wdrożeniową,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9E7BFC" w:rsidRDefault="009E7BFC">
            <w:pPr>
              <w:spacing w:after="0" w:line="100" w:lineRule="atLeast"/>
              <w:jc w:val="both"/>
            </w:pPr>
          </w:p>
          <w:p w:rsidR="009E7BFC" w:rsidRDefault="007E6EA4">
            <w:pPr>
              <w:spacing w:after="0" w:line="100" w:lineRule="atLeast"/>
              <w:jc w:val="both"/>
            </w:pPr>
            <w:r>
              <w:t>Początkiem okresu kwalifikowalności wydatków jest 1 stycznia 2014 r. z zastrzeżeniem przepisów dot. pomocy publicznej.</w:t>
            </w:r>
          </w:p>
          <w:p w:rsidR="009E7BFC" w:rsidRDefault="007E6EA4">
            <w:pPr>
              <w:spacing w:after="0" w:line="100" w:lineRule="atLeast"/>
              <w:jc w:val="both"/>
            </w:pPr>
            <w:r>
              <w:t>Najpóźniejszy termin złożenia ostatniego wniosku o płatność:</w:t>
            </w:r>
          </w:p>
          <w:p w:rsidR="009E7BFC" w:rsidRDefault="007E6EA4">
            <w:pPr>
              <w:spacing w:after="0" w:line="100" w:lineRule="atLeast"/>
              <w:jc w:val="both"/>
            </w:pPr>
            <w:r>
              <w:t xml:space="preserve">3.3 A: </w:t>
            </w:r>
            <w:r w:rsidR="00E24E7B">
              <w:t>01.</w:t>
            </w:r>
            <w:r w:rsidR="0069492B">
              <w:t>12.2018</w:t>
            </w:r>
            <w:r>
              <w:t xml:space="preserve"> r.</w:t>
            </w:r>
          </w:p>
          <w:p w:rsidR="009E7BFC" w:rsidRDefault="009E7BFC">
            <w:pPr>
              <w:spacing w:after="0" w:line="100" w:lineRule="atLeast"/>
              <w:jc w:val="both"/>
            </w:pPr>
          </w:p>
          <w:p w:rsidR="009E7BFC" w:rsidRDefault="007E6EA4">
            <w:pPr>
              <w:spacing w:after="0" w:line="100" w:lineRule="atLeast"/>
              <w:jc w:val="both"/>
            </w:pPr>
            <w:r>
              <w:t xml:space="preserve">Zgodnie z art. 37 ust. 3 Ustawy wdrożeniowej nie może zostać wybrany do dofinansowania projekt: </w:t>
            </w:r>
          </w:p>
          <w:p w:rsidR="009E7BFC" w:rsidRDefault="007E6EA4">
            <w:pPr>
              <w:spacing w:after="0" w:line="100" w:lineRule="atLeast"/>
              <w:jc w:val="both"/>
            </w:pPr>
            <w:r>
              <w:t xml:space="preserve">1) którego wnioskodawca został wykluczony z możliwości otrzymania dofinansowania, </w:t>
            </w:r>
          </w:p>
          <w:p w:rsidR="009E7BFC" w:rsidRDefault="007E6EA4">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9E7BFC" w:rsidRDefault="007E6EA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30.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Kwalifikowalność podatku VAT:</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9E7BFC" w:rsidRDefault="007E6EA4">
            <w:pPr>
              <w:spacing w:after="0" w:line="100" w:lineRule="atLeast"/>
              <w:jc w:val="both"/>
            </w:pPr>
            <w: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t>
            </w:r>
            <w:r>
              <w:lastRenderedPageBreak/>
              <w:t>wyżej wymienionego prawa (potencjalnej prawnej możliwości) wyklucza uznanie wydatku za kwalifikowalny nawet, jeśli faktycznie zwrot nie nastąpił, np. ze względu na niepodjęcie przez Wnioskodawcę czynności zmierzających do realizacji tego prawa.</w:t>
            </w:r>
          </w:p>
          <w:p w:rsidR="009E7BFC" w:rsidRDefault="007E6EA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E7BFC" w:rsidRDefault="007E6EA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B47C00"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spacing w:after="0" w:line="100" w:lineRule="atLeast"/>
              <w:rPr>
                <w:b/>
                <w:bCs/>
              </w:rPr>
            </w:pPr>
            <w:r>
              <w:rPr>
                <w:b/>
                <w:bCs/>
              </w:rPr>
              <w:lastRenderedPageBreak/>
              <w:t>31.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pStyle w:val="Default"/>
              <w:rPr>
                <w:b/>
                <w:bCs/>
                <w:color w:val="00000A"/>
                <w:sz w:val="22"/>
                <w:szCs w:val="22"/>
              </w:rPr>
            </w:pPr>
            <w:r>
              <w:rPr>
                <w:b/>
                <w:bCs/>
                <w:color w:val="00000A"/>
                <w:sz w:val="22"/>
                <w:szCs w:val="22"/>
              </w:rPr>
              <w:t>Polityka ochrony środowiska:</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7C00" w:rsidRPr="00AA15DA" w:rsidRDefault="00B47C00" w:rsidP="00FB498A">
            <w:pPr>
              <w:spacing w:after="120" w:line="240" w:lineRule="auto"/>
              <w:jc w:val="both"/>
              <w:rPr>
                <w:u w:val="single"/>
              </w:rPr>
            </w:pPr>
            <w:r w:rsidRPr="00AA15DA">
              <w:rPr>
                <w:u w:val="single"/>
              </w:rPr>
              <w:t>Do wniosku o dofinansowanie realizacji Projektu należy dołączyć:</w:t>
            </w: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rPr>
                <w:rFonts w:eastAsia="Times New Roman" w:cs="Arial"/>
                <w:lang w:eastAsia="pl-PL"/>
              </w:rPr>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p>
          <w:p w:rsidR="00B47C00" w:rsidRPr="00AA15DA" w:rsidRDefault="00B47C00" w:rsidP="00FB498A">
            <w:pPr>
              <w:spacing w:after="0" w:line="240" w:lineRule="auto"/>
              <w:jc w:val="both"/>
            </w:pPr>
            <w:r w:rsidRPr="00AA15DA">
              <w:t xml:space="preserve">W przypadku przedsięwzięć objętych </w:t>
            </w:r>
            <w:r w:rsidRPr="00AA15DA">
              <w:rPr>
                <w:rFonts w:eastAsia="Times New Roman"/>
                <w:bCs/>
                <w:lang w:eastAsia="pl-PL"/>
              </w:rPr>
              <w:t xml:space="preserve">Rozporządzeniem Rady Ministrów </w:t>
            </w:r>
            <w:r w:rsidRPr="00AA15DA">
              <w:rPr>
                <w:rFonts w:eastAsia="Times New Roman"/>
                <w:lang w:eastAsia="pl-PL"/>
              </w:rPr>
              <w:t xml:space="preserve">z dnia 9 listopada 2010 r. </w:t>
            </w:r>
            <w:r w:rsidRPr="00AA15DA">
              <w:rPr>
                <w:rFonts w:eastAsia="Times New Roman"/>
                <w:bCs/>
                <w:lang w:eastAsia="pl-PL"/>
              </w:rPr>
              <w:t>w sprawie przedsięwzięć mogących znacząco oddziaływać na środowisko (</w:t>
            </w:r>
            <w:r w:rsidRPr="00AA15DA">
              <w:rPr>
                <w:bCs/>
              </w:rPr>
              <w:t>Dz.U. z 2016 poz. 71</w:t>
            </w:r>
            <w:r w:rsidRPr="00AA15DA">
              <w:rPr>
                <w:rFonts w:eastAsia="Times New Roman"/>
                <w:bCs/>
                <w:lang w:eastAsia="pl-PL"/>
              </w:rPr>
              <w:t xml:space="preserve">) </w:t>
            </w:r>
            <w:r w:rsidRPr="00AA15DA">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47C00" w:rsidRPr="00AA15DA" w:rsidRDefault="00917623" w:rsidP="00FB498A">
            <w:pPr>
              <w:spacing w:after="120" w:line="240" w:lineRule="auto"/>
              <w:jc w:val="both"/>
            </w:pPr>
            <w:hyperlink r:id="rId30" w:history="1">
              <w:r w:rsidR="00B47C00" w:rsidRPr="00AA15DA">
                <w:rPr>
                  <w:rStyle w:val="Hipercze"/>
                </w:rPr>
                <w:t>www.funduszeeuropejskie.gov.pl</w:t>
              </w:r>
            </w:hyperlink>
            <w:r w:rsidR="00B47C00" w:rsidRPr="00AA15DA">
              <w:t>.</w:t>
            </w:r>
          </w:p>
          <w:p w:rsidR="00B47C00" w:rsidRPr="00AA15DA" w:rsidRDefault="00B47C00" w:rsidP="00FB498A">
            <w:pPr>
              <w:spacing w:after="120" w:line="240" w:lineRule="auto"/>
              <w:jc w:val="both"/>
            </w:pPr>
            <w:r w:rsidRPr="00AA15DA">
              <w:t>Ponadto 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after="120" w:line="240" w:lineRule="auto"/>
              <w:jc w:val="both"/>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Deklaracja organu odpowiedzialnego za monitorowanie obszarów Natura 2000.</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nie zakwalifikowanych do przedsięwzięć mogących znacząco oddziaływać na środowisko (zgodnie z  rozporządzeniem Rady Ministrów z dnia 9 listopada 2010 r. w sprawie przedsięwzięć mogących znacząco oddziaływać na środowisko) </w:t>
            </w:r>
            <w:r>
              <w:t>i/lub</w:t>
            </w:r>
            <w:r w:rsidRPr="00AA15DA">
              <w:t xml:space="preserve"> dla których przeprowadzono ocenę oddziaływania przedsięwzięcia na obszar Natura 2000 (informacje w tym zakresie znajdują się w uzasadnieniu decyzji środowiskowej). </w:t>
            </w:r>
          </w:p>
          <w:p w:rsidR="00B47C00" w:rsidRPr="00AA15DA" w:rsidRDefault="00B47C00" w:rsidP="00FB498A">
            <w:pPr>
              <w:spacing w:after="120" w:line="240" w:lineRule="auto"/>
              <w:jc w:val="both"/>
            </w:pPr>
            <w:r w:rsidRPr="00AA15DA">
              <w:t>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line="240" w:lineRule="auto"/>
              <w:ind w:left="360"/>
              <w:rPr>
                <w:sz w:val="2"/>
                <w:szCs w:val="2"/>
              </w:rPr>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Deklaracja właściwego organu odpowiedzialnego za gospodarkę wodną. </w:t>
            </w:r>
          </w:p>
          <w:p w:rsidR="00B47C00" w:rsidRPr="00AA15DA" w:rsidRDefault="00B47C00" w:rsidP="00FB498A">
            <w:pPr>
              <w:spacing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rPr>
                <w:rFonts w:cs="Arial"/>
              </w:rPr>
              <w:t xml:space="preserve">sklasyfikowanych wg pkt 5.1 do kategorii B Oświadczenia „Analiza </w:t>
            </w:r>
            <w:r w:rsidRPr="00AA15DA">
              <w:rPr>
                <w:bCs/>
                <w:kern w:val="3"/>
              </w:rPr>
              <w:t>oddziaływania na środowisko, z uwzględnieniem potrzeb dotyczących przystosowania się do zmiany klimatu i łagodzenia zmiany klimatu, a także odporności na klęski żywiołowe”</w:t>
            </w:r>
            <w:r w:rsidRPr="00AA15DA">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32.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Wymagania w zakresie realizacji projektu partnerskiego</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9E7BFC" w:rsidRDefault="007E6EA4">
            <w:pPr>
              <w:spacing w:before="240" w:line="100" w:lineRule="atLeast"/>
              <w:jc w:val="both"/>
            </w:pPr>
            <w:r>
              <w:t>Partnerem w projekcie może być tylko podmiot wymieniony w katalogu beneficjentów obowiązującym dla danego naboru (patrz pkt 5).</w:t>
            </w:r>
          </w:p>
          <w:p w:rsidR="009E7BFC" w:rsidRDefault="007E6EA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7BFC" w:rsidRDefault="007E6EA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9E7BFC" w:rsidRDefault="007E6EA4">
            <w:pPr>
              <w:spacing w:after="0" w:line="100" w:lineRule="atLeast"/>
              <w:jc w:val="both"/>
            </w:pPr>
            <w:r>
              <w:lastRenderedPageBreak/>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E7BFC" w:rsidRDefault="007E6EA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9E7BFC" w:rsidRDefault="007E6EA4">
            <w:pPr>
              <w:spacing w:after="0" w:line="100" w:lineRule="atLeast"/>
              <w:jc w:val="both"/>
            </w:pPr>
            <w:r>
              <w:t>Stroną porozumienia oraz umowy o partnerstwie nie może być podmiot wykluczony z możliwości otrzymania dofinansowania.</w:t>
            </w:r>
          </w:p>
          <w:p w:rsidR="009E7BFC" w:rsidRDefault="007E6EA4">
            <w:pPr>
              <w:spacing w:after="0" w:line="100" w:lineRule="atLeast"/>
              <w:jc w:val="both"/>
              <w:rPr>
                <w:rFonts w:cs="TimesNewRomanPSMT"/>
              </w:rPr>
            </w:pPr>
            <w:r>
              <w:rPr>
                <w:rFonts w:cs="TimesNewRomanPSMT"/>
              </w:rPr>
              <w:t>Porozumienie oraz umowa o partnerstwie określają w szczególności:</w:t>
            </w:r>
          </w:p>
          <w:p w:rsidR="009E7BFC" w:rsidRDefault="007E6EA4">
            <w:pPr>
              <w:spacing w:after="0" w:line="100" w:lineRule="atLeast"/>
              <w:jc w:val="both"/>
              <w:rPr>
                <w:rFonts w:cs="TimesNewRomanPSMT"/>
              </w:rPr>
            </w:pPr>
            <w:r>
              <w:rPr>
                <w:rFonts w:cs="TimesNewRomanPSMT"/>
              </w:rPr>
              <w:t>1) przedmiot porozumienia albo umowy;</w:t>
            </w:r>
          </w:p>
          <w:p w:rsidR="009E7BFC" w:rsidRDefault="007E6EA4">
            <w:pPr>
              <w:spacing w:after="0" w:line="100" w:lineRule="atLeast"/>
              <w:jc w:val="both"/>
              <w:rPr>
                <w:rFonts w:cs="TimesNewRomanPSMT"/>
              </w:rPr>
            </w:pPr>
            <w:r>
              <w:rPr>
                <w:rFonts w:cs="TimesNewRomanPSMT"/>
              </w:rPr>
              <w:t>2) prawa i obowiązki stron;</w:t>
            </w:r>
          </w:p>
          <w:p w:rsidR="009E7BFC" w:rsidRDefault="007E6EA4">
            <w:pPr>
              <w:spacing w:after="0" w:line="100" w:lineRule="atLeast"/>
              <w:jc w:val="both"/>
              <w:rPr>
                <w:rFonts w:cs="TimesNewRomanPSMT"/>
              </w:rPr>
            </w:pPr>
            <w:r>
              <w:rPr>
                <w:rFonts w:cs="TimesNewRomanPSMT"/>
              </w:rPr>
              <w:t>3) zakres i formę udziału poszczególnych partnerów w projekcie;</w:t>
            </w:r>
          </w:p>
          <w:p w:rsidR="009E7BFC" w:rsidRDefault="007E6EA4">
            <w:pPr>
              <w:spacing w:after="0" w:line="100" w:lineRule="atLeast"/>
              <w:jc w:val="both"/>
              <w:rPr>
                <w:rFonts w:cs="TimesNewRomanPSMT"/>
              </w:rPr>
            </w:pPr>
            <w:r>
              <w:rPr>
                <w:rFonts w:cs="TimesNewRomanPSMT"/>
              </w:rPr>
              <w:t>4) partnera wiodącego uprawnionego do reprezentowania pozostałych partnerów projektu;</w:t>
            </w:r>
          </w:p>
          <w:p w:rsidR="009E7BFC" w:rsidRDefault="007E6EA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9E7BFC" w:rsidRDefault="007E6EA4">
            <w:pPr>
              <w:spacing w:after="0" w:line="100" w:lineRule="atLeast"/>
              <w:jc w:val="both"/>
              <w:rPr>
                <w:rFonts w:cs="TimesNewRomanPSMT"/>
              </w:rPr>
            </w:pPr>
            <w:r>
              <w:rPr>
                <w:rFonts w:cs="TimesNewRomanPSMT"/>
              </w:rPr>
              <w:t>umożliwiający określenie kwoty dofinansowania udzielonego każdemu z partnerów;</w:t>
            </w:r>
          </w:p>
          <w:p w:rsidR="009E7BFC" w:rsidRDefault="007E6EA4">
            <w:pPr>
              <w:spacing w:after="0" w:line="100" w:lineRule="atLeast"/>
              <w:jc w:val="both"/>
              <w:rPr>
                <w:rFonts w:cs="TimesNewRomanPSMT"/>
              </w:rPr>
            </w:pPr>
            <w:r>
              <w:rPr>
                <w:rFonts w:cs="TimesNewRomanPSMT"/>
              </w:rPr>
              <w:t>6) sposób postępowania w przypadku naruszenia lub niewywiązania się stron z porozumienia lub umowy.</w:t>
            </w:r>
          </w:p>
          <w:p w:rsidR="009E7BFC" w:rsidRDefault="009E7BFC">
            <w:pPr>
              <w:spacing w:after="0" w:line="100" w:lineRule="atLeast"/>
              <w:jc w:val="both"/>
            </w:pPr>
          </w:p>
          <w:p w:rsidR="009E7BFC" w:rsidRDefault="007E6EA4">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E7BFC" w:rsidRDefault="007E6EA4">
            <w:pPr>
              <w:spacing w:after="0" w:line="100" w:lineRule="atLeast"/>
              <w:jc w:val="both"/>
            </w:pPr>
            <w:r>
              <w:t>W przypadku projektów partnerskich realizowanych na podstawie umowy partnerskiej, podmiot, o którym mowa w art. 3 ust. 1 ustawy z dnia 29 stycznia 2004 r. Prawo zamówień publicznych (t.j. Dz. U. z 2010 r. Nr 113, poz. 759, z późn. zm.), ubiegający się o dofinansowanie dokonuje wyboru partnerów spoza sektora finansów publicznych z zachowaniem zasady przejrzystości i równego traktowania podmiotów z zachowaniem zasad określonych w art. 33 ust. 2 ustawy.</w:t>
            </w:r>
          </w:p>
          <w:p w:rsidR="009E7BFC" w:rsidRDefault="007E6EA4">
            <w:pPr>
              <w:spacing w:before="120" w:after="120" w:line="100" w:lineRule="atLeast"/>
              <w:jc w:val="both"/>
            </w:pPr>
            <w:r>
              <w:t xml:space="preserve">Wybór partnerów spoza sektora finansów publicznych jest dokonywany przed złożeniem wniosku o dofinansowanie projektu partnerskiego. </w:t>
            </w:r>
          </w:p>
          <w:p w:rsidR="009E7BFC" w:rsidRDefault="007E6EA4">
            <w:pPr>
              <w:spacing w:after="0" w:line="100" w:lineRule="atLeast"/>
              <w:jc w:val="both"/>
            </w:pPr>
            <w:r>
              <w:t>Udział partnerów i wniesienie zasobów ludzkich, organizacyjnych, technicznych lub finansowych, a także potencjału społecznego musi być adekwatny do celu projektu.</w:t>
            </w:r>
          </w:p>
        </w:tc>
      </w:tr>
    </w:tbl>
    <w:p w:rsidR="009E7BFC" w:rsidRDefault="009E7BFC">
      <w:pPr>
        <w:pStyle w:val="Default"/>
        <w:rPr>
          <w:b/>
          <w:bCs/>
          <w:color w:val="FF0000"/>
          <w:sz w:val="22"/>
          <w:szCs w:val="22"/>
        </w:rPr>
      </w:pPr>
    </w:p>
    <w:p w:rsidR="009E7BFC" w:rsidRDefault="007E6EA4">
      <w:pPr>
        <w:pStyle w:val="Default"/>
        <w:rPr>
          <w:b/>
          <w:bCs/>
          <w:color w:val="00000A"/>
          <w:sz w:val="22"/>
          <w:szCs w:val="22"/>
        </w:rPr>
      </w:pPr>
      <w:r>
        <w:rPr>
          <w:b/>
          <w:bCs/>
          <w:color w:val="00000A"/>
          <w:sz w:val="22"/>
          <w:szCs w:val="22"/>
        </w:rPr>
        <w:t xml:space="preserve">Załączniki: </w:t>
      </w:r>
    </w:p>
    <w:p w:rsidR="009E7BFC" w:rsidRDefault="007E6EA4">
      <w:pPr>
        <w:pStyle w:val="Default"/>
        <w:spacing w:after="58"/>
        <w:jc w:val="both"/>
        <w:rPr>
          <w:color w:val="00000A"/>
          <w:sz w:val="22"/>
          <w:szCs w:val="22"/>
        </w:rPr>
      </w:pPr>
      <w:r>
        <w:rPr>
          <w:color w:val="00000A"/>
          <w:sz w:val="22"/>
          <w:szCs w:val="22"/>
        </w:rPr>
        <w:t>Załącznik nr 1 - zakres informacji wymagany na etapie sporządzania wniosku o dofinansowanie wraz ze wskazówkami pomocnymi przy</w:t>
      </w:r>
      <w:r w:rsidR="00FB498A">
        <w:rPr>
          <w:color w:val="00000A"/>
          <w:sz w:val="22"/>
          <w:szCs w:val="22"/>
        </w:rPr>
        <w:t xml:space="preserve"> wypełnianiu</w:t>
      </w:r>
      <w:r w:rsidR="00FB498A" w:rsidRPr="00FB498A">
        <w:rPr>
          <w:color w:val="00000A"/>
          <w:sz w:val="22"/>
          <w:szCs w:val="22"/>
        </w:rPr>
        <w:t xml:space="preserve"> wniosku </w:t>
      </w:r>
      <w:r>
        <w:rPr>
          <w:color w:val="00000A"/>
          <w:sz w:val="22"/>
          <w:szCs w:val="22"/>
        </w:rPr>
        <w:t xml:space="preserve">(EFRR). </w:t>
      </w:r>
    </w:p>
    <w:p w:rsidR="009E7BFC" w:rsidRDefault="007E6EA4">
      <w:pPr>
        <w:pStyle w:val="Default"/>
        <w:spacing w:after="58"/>
        <w:rPr>
          <w:color w:val="00000A"/>
          <w:sz w:val="22"/>
          <w:szCs w:val="22"/>
        </w:rPr>
      </w:pPr>
      <w:r>
        <w:rPr>
          <w:color w:val="00000A"/>
          <w:sz w:val="22"/>
          <w:szCs w:val="22"/>
        </w:rPr>
        <w:t xml:space="preserve">Załącznik nr 2 - wzór umowy o dofinansowanie projektu (EFRR). </w:t>
      </w:r>
    </w:p>
    <w:p w:rsidR="009E7BFC" w:rsidRDefault="007E6EA4">
      <w:pPr>
        <w:pStyle w:val="Default"/>
        <w:spacing w:after="58"/>
        <w:jc w:val="both"/>
        <w:rPr>
          <w:color w:val="00000A"/>
          <w:sz w:val="22"/>
          <w:szCs w:val="22"/>
        </w:rPr>
      </w:pPr>
      <w:r>
        <w:rPr>
          <w:color w:val="00000A"/>
          <w:sz w:val="22"/>
          <w:szCs w:val="22"/>
        </w:rPr>
        <w:lastRenderedPageBreak/>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9E7BFC" w:rsidRDefault="007E6EA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p>
    <w:p w:rsidR="009E7BFC" w:rsidRDefault="009E7BFC">
      <w:pPr>
        <w:pStyle w:val="Default"/>
        <w:rPr>
          <w:color w:val="FF0000"/>
          <w:sz w:val="22"/>
          <w:szCs w:val="22"/>
          <w:shd w:val="clear" w:color="auto" w:fill="FFFF00"/>
        </w:rPr>
      </w:pPr>
    </w:p>
    <w:p w:rsidR="009E7BFC" w:rsidRDefault="009E7BFC">
      <w:pPr>
        <w:spacing w:line="100" w:lineRule="atLeast"/>
        <w:jc w:val="center"/>
      </w:pPr>
    </w:p>
    <w:sectPr w:rsidR="009E7BFC" w:rsidSect="00917623">
      <w:footerReference w:type="default" r:id="rId31"/>
      <w:pgSz w:w="12240" w:h="15840"/>
      <w:pgMar w:top="851" w:right="1417" w:bottom="1417" w:left="1417" w:header="0" w:footer="0" w:gutter="0"/>
      <w:cols w:space="708"/>
      <w:formProt w:val="0"/>
      <w:docGrid w:linePitch="34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1C" w:rsidRDefault="00D3181C" w:rsidP="002C12E3">
      <w:pPr>
        <w:spacing w:after="0" w:line="240" w:lineRule="auto"/>
      </w:pPr>
      <w:r>
        <w:separator/>
      </w:r>
    </w:p>
  </w:endnote>
  <w:endnote w:type="continuationSeparator" w:id="1">
    <w:p w:rsidR="00D3181C" w:rsidRDefault="00D3181C" w:rsidP="002C1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Devanagari">
    <w:panose1 w:val="00000000000000000000"/>
    <w:charset w:val="00"/>
    <w:family w:val="roman"/>
    <w:notTrueType/>
    <w:pitch w:val="default"/>
    <w:sig w:usb0="00000000" w:usb1="00000000" w:usb2="00000000" w:usb3="00000000" w:csb0="00000000"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5231"/>
      <w:docPartObj>
        <w:docPartGallery w:val="Page Numbers (Bottom of Page)"/>
        <w:docPartUnique/>
      </w:docPartObj>
    </w:sdtPr>
    <w:sdtContent>
      <w:p w:rsidR="00A60920" w:rsidRDefault="00917623">
        <w:pPr>
          <w:pStyle w:val="Stopka"/>
          <w:jc w:val="right"/>
        </w:pPr>
        <w:r>
          <w:fldChar w:fldCharType="begin"/>
        </w:r>
        <w:r w:rsidR="00A60920">
          <w:instrText>PAGE   \* MERGEFORMAT</w:instrText>
        </w:r>
        <w:r>
          <w:fldChar w:fldCharType="separate"/>
        </w:r>
        <w:r w:rsidR="00924E08">
          <w:rPr>
            <w:noProof/>
          </w:rPr>
          <w:t>6</w:t>
        </w:r>
        <w:r>
          <w:fldChar w:fldCharType="end"/>
        </w:r>
      </w:p>
    </w:sdtContent>
  </w:sdt>
  <w:p w:rsidR="00A60920" w:rsidRDefault="00A609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1C" w:rsidRDefault="00D3181C" w:rsidP="002C12E3">
      <w:pPr>
        <w:spacing w:after="0" w:line="240" w:lineRule="auto"/>
      </w:pPr>
      <w:r>
        <w:separator/>
      </w:r>
    </w:p>
  </w:footnote>
  <w:footnote w:type="continuationSeparator" w:id="1">
    <w:p w:rsidR="00D3181C" w:rsidRDefault="00D3181C" w:rsidP="002C1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FA"/>
    <w:multiLevelType w:val="hybridMultilevel"/>
    <w:tmpl w:val="A2843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3427D"/>
    <w:multiLevelType w:val="multilevel"/>
    <w:tmpl w:val="F56608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CC3070"/>
    <w:multiLevelType w:val="multilevel"/>
    <w:tmpl w:val="F2927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3C928E3"/>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7">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B1ECF"/>
    <w:multiLevelType w:val="multilevel"/>
    <w:tmpl w:val="2400763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F42A03"/>
    <w:multiLevelType w:val="hybridMultilevel"/>
    <w:tmpl w:val="5472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892546E"/>
    <w:multiLevelType w:val="multilevel"/>
    <w:tmpl w:val="86F6F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BB7CEA"/>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1C3F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9650A8"/>
    <w:multiLevelType w:val="multilevel"/>
    <w:tmpl w:val="2BDCE3DC"/>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9">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0">
    <w:nsid w:val="5F4D5942"/>
    <w:multiLevelType w:val="multilevel"/>
    <w:tmpl w:val="131A2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872F15"/>
    <w:multiLevelType w:val="multilevel"/>
    <w:tmpl w:val="08808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535B72"/>
    <w:multiLevelType w:val="multilevel"/>
    <w:tmpl w:val="DE0632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A52F4C"/>
    <w:multiLevelType w:val="multilevel"/>
    <w:tmpl w:val="56D49A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20"/>
  </w:num>
  <w:num w:numId="3">
    <w:abstractNumId w:val="13"/>
  </w:num>
  <w:num w:numId="4">
    <w:abstractNumId w:val="8"/>
  </w:num>
  <w:num w:numId="5">
    <w:abstractNumId w:val="25"/>
  </w:num>
  <w:num w:numId="6">
    <w:abstractNumId w:val="18"/>
  </w:num>
  <w:num w:numId="7">
    <w:abstractNumId w:val="3"/>
  </w:num>
  <w:num w:numId="8">
    <w:abstractNumId w:val="17"/>
  </w:num>
  <w:num w:numId="9">
    <w:abstractNumId w:val="5"/>
  </w:num>
  <w:num w:numId="10">
    <w:abstractNumId w:val="21"/>
  </w:num>
  <w:num w:numId="11">
    <w:abstractNumId w:val="22"/>
  </w:num>
  <w:num w:numId="12">
    <w:abstractNumId w:val="19"/>
  </w:num>
  <w:num w:numId="13">
    <w:abstractNumId w:val="4"/>
  </w:num>
  <w:num w:numId="14">
    <w:abstractNumId w:val="2"/>
  </w:num>
  <w:num w:numId="15">
    <w:abstractNumId w:val="10"/>
  </w:num>
  <w:num w:numId="16">
    <w:abstractNumId w:val="0"/>
  </w:num>
  <w:num w:numId="17">
    <w:abstractNumId w:val="16"/>
  </w:num>
  <w:num w:numId="18">
    <w:abstractNumId w:val="15"/>
  </w:num>
  <w:num w:numId="19">
    <w:abstractNumId w:val="24"/>
  </w:num>
  <w:num w:numId="20">
    <w:abstractNumId w:val="14"/>
  </w:num>
  <w:num w:numId="21">
    <w:abstractNumId w:val="11"/>
  </w:num>
  <w:num w:numId="22">
    <w:abstractNumId w:val="7"/>
  </w:num>
  <w:num w:numId="23">
    <w:abstractNumId w:val="12"/>
  </w:num>
  <w:num w:numId="24">
    <w:abstractNumId w:val="6"/>
  </w:num>
  <w:num w:numId="25">
    <w:abstractNumId w:val="1"/>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Baranowski">
    <w15:presenceInfo w15:providerId="AD" w15:userId="S-1-5-21-993268263-2097026863-2477634896-33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trackRevisions/>
  <w:defaultTabStop w:val="709"/>
  <w:hyphenationZone w:val="425"/>
  <w:characterSpacingControl w:val="doNotCompress"/>
  <w:footnotePr>
    <w:footnote w:id="0"/>
    <w:footnote w:id="1"/>
  </w:footnotePr>
  <w:endnotePr>
    <w:endnote w:id="0"/>
    <w:endnote w:id="1"/>
  </w:endnotePr>
  <w:compat>
    <w:useFELayout/>
  </w:compat>
  <w:rsids>
    <w:rsidRoot w:val="009E7BFC"/>
    <w:rsid w:val="00010D29"/>
    <w:rsid w:val="000116AE"/>
    <w:rsid w:val="00052111"/>
    <w:rsid w:val="000864DF"/>
    <w:rsid w:val="0012766E"/>
    <w:rsid w:val="00166363"/>
    <w:rsid w:val="001B74C0"/>
    <w:rsid w:val="001C23EC"/>
    <w:rsid w:val="001E62E0"/>
    <w:rsid w:val="0025296C"/>
    <w:rsid w:val="00262B51"/>
    <w:rsid w:val="00270F1A"/>
    <w:rsid w:val="00284D1F"/>
    <w:rsid w:val="002A771A"/>
    <w:rsid w:val="002C12E3"/>
    <w:rsid w:val="002E580C"/>
    <w:rsid w:val="002F14CD"/>
    <w:rsid w:val="002F1775"/>
    <w:rsid w:val="0033160D"/>
    <w:rsid w:val="003702D7"/>
    <w:rsid w:val="003C5633"/>
    <w:rsid w:val="00453720"/>
    <w:rsid w:val="004A4ADF"/>
    <w:rsid w:val="004D3C93"/>
    <w:rsid w:val="00510612"/>
    <w:rsid w:val="00511C38"/>
    <w:rsid w:val="00517E74"/>
    <w:rsid w:val="00541EC4"/>
    <w:rsid w:val="00545A6D"/>
    <w:rsid w:val="005F4B79"/>
    <w:rsid w:val="006232B5"/>
    <w:rsid w:val="0062715A"/>
    <w:rsid w:val="00640AF5"/>
    <w:rsid w:val="00665D83"/>
    <w:rsid w:val="00672CAA"/>
    <w:rsid w:val="0069492B"/>
    <w:rsid w:val="006C485D"/>
    <w:rsid w:val="006C75F9"/>
    <w:rsid w:val="006E2DB7"/>
    <w:rsid w:val="00734A0C"/>
    <w:rsid w:val="007669BE"/>
    <w:rsid w:val="007A4D7B"/>
    <w:rsid w:val="007E6EA4"/>
    <w:rsid w:val="007F1D31"/>
    <w:rsid w:val="008064DC"/>
    <w:rsid w:val="008645F8"/>
    <w:rsid w:val="00893660"/>
    <w:rsid w:val="008E283D"/>
    <w:rsid w:val="008F064B"/>
    <w:rsid w:val="00917623"/>
    <w:rsid w:val="00924E08"/>
    <w:rsid w:val="009268E8"/>
    <w:rsid w:val="0095602B"/>
    <w:rsid w:val="00957143"/>
    <w:rsid w:val="009752ED"/>
    <w:rsid w:val="009823B3"/>
    <w:rsid w:val="009A34F0"/>
    <w:rsid w:val="009B59BC"/>
    <w:rsid w:val="009B59D9"/>
    <w:rsid w:val="009C3EB3"/>
    <w:rsid w:val="009C4F3E"/>
    <w:rsid w:val="009E0C62"/>
    <w:rsid w:val="009E7BFC"/>
    <w:rsid w:val="009F66C6"/>
    <w:rsid w:val="00A37704"/>
    <w:rsid w:val="00A60920"/>
    <w:rsid w:val="00A66101"/>
    <w:rsid w:val="00A70E77"/>
    <w:rsid w:val="00A72DF7"/>
    <w:rsid w:val="00AC2D87"/>
    <w:rsid w:val="00B019AF"/>
    <w:rsid w:val="00B075CB"/>
    <w:rsid w:val="00B47C00"/>
    <w:rsid w:val="00B509C7"/>
    <w:rsid w:val="00B63D28"/>
    <w:rsid w:val="00B81D14"/>
    <w:rsid w:val="00BB1A2B"/>
    <w:rsid w:val="00BC427B"/>
    <w:rsid w:val="00BC5632"/>
    <w:rsid w:val="00BE77C1"/>
    <w:rsid w:val="00BF37C7"/>
    <w:rsid w:val="00BF796F"/>
    <w:rsid w:val="00C00A98"/>
    <w:rsid w:val="00C04AA8"/>
    <w:rsid w:val="00C15260"/>
    <w:rsid w:val="00CB21A3"/>
    <w:rsid w:val="00D0486B"/>
    <w:rsid w:val="00D159FE"/>
    <w:rsid w:val="00D1678C"/>
    <w:rsid w:val="00D2754E"/>
    <w:rsid w:val="00D3181C"/>
    <w:rsid w:val="00D56FCE"/>
    <w:rsid w:val="00DD3720"/>
    <w:rsid w:val="00E24E7B"/>
    <w:rsid w:val="00E43870"/>
    <w:rsid w:val="00E43AF0"/>
    <w:rsid w:val="00E75A10"/>
    <w:rsid w:val="00F0223D"/>
    <w:rsid w:val="00F15665"/>
    <w:rsid w:val="00F440E3"/>
    <w:rsid w:val="00F50FC6"/>
    <w:rsid w:val="00F536DE"/>
    <w:rsid w:val="00F5378F"/>
    <w:rsid w:val="00F91166"/>
    <w:rsid w:val="00FB498A"/>
    <w:rsid w:val="00FB6947"/>
    <w:rsid w:val="00FC32E3"/>
    <w:rsid w:val="00FC409D"/>
    <w:rsid w:val="00FF0F43"/>
    <w:rsid w:val="00FF1F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17623"/>
    <w:pPr>
      <w:suppressAutoHyphens/>
    </w:pPr>
    <w:rPr>
      <w:rFonts w:ascii="Calibri" w:eastAsia="Droid Sans Fallback" w:hAnsi="Calibri" w:cs="Calibri"/>
      <w:color w:val="00000A"/>
      <w:lang w:eastAsia="en-US"/>
    </w:rPr>
  </w:style>
  <w:style w:type="paragraph" w:styleId="Nagwek3">
    <w:name w:val="heading 3"/>
    <w:basedOn w:val="Normalny"/>
    <w:rsid w:val="00917623"/>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sid w:val="00917623"/>
    <w:rPr>
      <w:rFonts w:ascii="Tahoma" w:hAnsi="Tahoma" w:cs="Tahoma"/>
      <w:sz w:val="16"/>
      <w:szCs w:val="16"/>
    </w:rPr>
  </w:style>
  <w:style w:type="character" w:customStyle="1" w:styleId="NagwekZnak">
    <w:name w:val="Nagłówek Znak"/>
    <w:basedOn w:val="Domylnaczcionkaakapitu"/>
    <w:rsid w:val="00917623"/>
  </w:style>
  <w:style w:type="character" w:customStyle="1" w:styleId="StopkaZnak">
    <w:name w:val="Stopka Znak"/>
    <w:basedOn w:val="Domylnaczcionkaakapitu"/>
    <w:uiPriority w:val="99"/>
    <w:rsid w:val="00917623"/>
  </w:style>
  <w:style w:type="character" w:customStyle="1" w:styleId="AkapitzlistZnak">
    <w:name w:val="Akapit z listą Znak"/>
    <w:rsid w:val="00917623"/>
    <w:rPr>
      <w:rFonts w:ascii="Arial" w:eastAsia="Times New Roman" w:hAnsi="Arial" w:cs="Times New Roman"/>
      <w:szCs w:val="20"/>
      <w:lang w:eastAsia="pl-PL"/>
    </w:rPr>
  </w:style>
  <w:style w:type="character" w:customStyle="1" w:styleId="TekstprzypisudolnegoZnak">
    <w:name w:val="Tekst przypisu dolnego Znak"/>
    <w:basedOn w:val="Domylnaczcionkaakapitu"/>
    <w:rsid w:val="00917623"/>
    <w:rPr>
      <w:rFonts w:ascii="Times New Roman" w:eastAsia="Times New Roman" w:hAnsi="Times New Roman" w:cs="Times New Roman"/>
      <w:sz w:val="20"/>
      <w:szCs w:val="24"/>
      <w:lang w:eastAsia="pl-PL"/>
    </w:rPr>
  </w:style>
  <w:style w:type="character" w:styleId="Odwoanieprzypisudolnego">
    <w:name w:val="footnote reference"/>
    <w:rsid w:val="00917623"/>
    <w:rPr>
      <w:vertAlign w:val="superscript"/>
    </w:rPr>
  </w:style>
  <w:style w:type="character" w:customStyle="1" w:styleId="TekstkomentarzaZnak">
    <w:name w:val="Tekst komentarza Znak"/>
    <w:basedOn w:val="Domylnaczcionkaakapitu"/>
    <w:rsid w:val="00917623"/>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917623"/>
    <w:rPr>
      <w:color w:val="0000FF"/>
      <w:u w:val="single"/>
    </w:rPr>
  </w:style>
  <w:style w:type="character" w:customStyle="1" w:styleId="Nagwek3Znak">
    <w:name w:val="Nagłówek 3 Znak"/>
    <w:basedOn w:val="Domylnaczcionkaakapitu"/>
    <w:rsid w:val="00917623"/>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sid w:val="00917623"/>
    <w:rPr>
      <w:sz w:val="16"/>
      <w:szCs w:val="16"/>
    </w:rPr>
  </w:style>
  <w:style w:type="character" w:customStyle="1" w:styleId="TematkomentarzaZnak">
    <w:name w:val="Temat komentarza Znak"/>
    <w:basedOn w:val="TekstkomentarzaZnak"/>
    <w:rsid w:val="00917623"/>
    <w:rPr>
      <w:rFonts w:ascii="Times New Roman" w:eastAsia="Times New Roman" w:hAnsi="Times New Roman" w:cs="Times New Roman"/>
      <w:b/>
      <w:bCs/>
      <w:sz w:val="20"/>
      <w:szCs w:val="20"/>
      <w:lang w:eastAsia="pl-PL"/>
    </w:rPr>
  </w:style>
  <w:style w:type="character" w:customStyle="1" w:styleId="ListLabel1">
    <w:name w:val="ListLabel 1"/>
    <w:rsid w:val="00917623"/>
    <w:rPr>
      <w:b/>
    </w:rPr>
  </w:style>
  <w:style w:type="character" w:customStyle="1" w:styleId="ListLabel2">
    <w:name w:val="ListLabel 2"/>
    <w:rsid w:val="00917623"/>
    <w:rPr>
      <w:rFonts w:cs="Courier New"/>
    </w:rPr>
  </w:style>
  <w:style w:type="character" w:customStyle="1" w:styleId="ListLabel3">
    <w:name w:val="ListLabel 3"/>
    <w:rsid w:val="00917623"/>
    <w:rPr>
      <w:b/>
      <w:sz w:val="22"/>
      <w:szCs w:val="22"/>
    </w:rPr>
  </w:style>
  <w:style w:type="character" w:customStyle="1" w:styleId="ListLabel4">
    <w:name w:val="ListLabel 4"/>
    <w:rsid w:val="00917623"/>
    <w:rPr>
      <w:color w:val="00000A"/>
    </w:rPr>
  </w:style>
  <w:style w:type="character" w:customStyle="1" w:styleId="Odwiedzoneczeinternetowe">
    <w:name w:val="Odwiedzone łącze internetowe"/>
    <w:rsid w:val="00917623"/>
    <w:rPr>
      <w:color w:val="800000"/>
      <w:u w:val="single"/>
    </w:rPr>
  </w:style>
  <w:style w:type="character" w:customStyle="1" w:styleId="ListLabel5">
    <w:name w:val="ListLabel 5"/>
    <w:rsid w:val="00917623"/>
    <w:rPr>
      <w:rFonts w:cs="Symbol"/>
    </w:rPr>
  </w:style>
  <w:style w:type="character" w:customStyle="1" w:styleId="ListLabel6">
    <w:name w:val="ListLabel 6"/>
    <w:rsid w:val="00917623"/>
    <w:rPr>
      <w:rFonts w:cs="Courier New"/>
    </w:rPr>
  </w:style>
  <w:style w:type="character" w:customStyle="1" w:styleId="ListLabel7">
    <w:name w:val="ListLabel 7"/>
    <w:rsid w:val="00917623"/>
    <w:rPr>
      <w:rFonts w:cs="Wingdings"/>
    </w:rPr>
  </w:style>
  <w:style w:type="character" w:customStyle="1" w:styleId="ListLabel8">
    <w:name w:val="ListLabel 8"/>
    <w:rsid w:val="00917623"/>
    <w:rPr>
      <w:rFonts w:cs="Symbol"/>
      <w:color w:val="00000A"/>
    </w:rPr>
  </w:style>
  <w:style w:type="character" w:customStyle="1" w:styleId="h2">
    <w:name w:val="h2"/>
    <w:basedOn w:val="Domylnaczcionkaakapitu"/>
    <w:rsid w:val="00917623"/>
  </w:style>
  <w:style w:type="character" w:customStyle="1" w:styleId="ListLabel9">
    <w:name w:val="ListLabel 9"/>
    <w:rsid w:val="00917623"/>
    <w:rPr>
      <w:rFonts w:cs="Symbol"/>
    </w:rPr>
  </w:style>
  <w:style w:type="character" w:customStyle="1" w:styleId="ListLabel10">
    <w:name w:val="ListLabel 10"/>
    <w:rsid w:val="00917623"/>
    <w:rPr>
      <w:rFonts w:cs="Courier New"/>
    </w:rPr>
  </w:style>
  <w:style w:type="character" w:customStyle="1" w:styleId="ListLabel11">
    <w:name w:val="ListLabel 11"/>
    <w:rsid w:val="00917623"/>
    <w:rPr>
      <w:rFonts w:cs="Wingdings"/>
    </w:rPr>
  </w:style>
  <w:style w:type="character" w:customStyle="1" w:styleId="ListLabel12">
    <w:name w:val="ListLabel 12"/>
    <w:rsid w:val="00917623"/>
    <w:rPr>
      <w:rFonts w:cs="Symbol"/>
      <w:color w:val="00000A"/>
    </w:rPr>
  </w:style>
  <w:style w:type="character" w:customStyle="1" w:styleId="Symbolewypunktowania">
    <w:name w:val="Symbole wypunktowania"/>
    <w:rsid w:val="00917623"/>
    <w:rPr>
      <w:rFonts w:ascii="OpenSymbol" w:eastAsia="OpenSymbol" w:hAnsi="OpenSymbol" w:cs="OpenSymbol"/>
    </w:rPr>
  </w:style>
  <w:style w:type="character" w:customStyle="1" w:styleId="ListLabel13">
    <w:name w:val="ListLabel 13"/>
    <w:rsid w:val="00917623"/>
    <w:rPr>
      <w:rFonts w:cs="Symbol"/>
    </w:rPr>
  </w:style>
  <w:style w:type="character" w:customStyle="1" w:styleId="ListLabel14">
    <w:name w:val="ListLabel 14"/>
    <w:rsid w:val="00917623"/>
    <w:rPr>
      <w:rFonts w:cs="Courier New"/>
    </w:rPr>
  </w:style>
  <w:style w:type="character" w:customStyle="1" w:styleId="ListLabel15">
    <w:name w:val="ListLabel 15"/>
    <w:rsid w:val="00917623"/>
    <w:rPr>
      <w:rFonts w:cs="Wingdings"/>
    </w:rPr>
  </w:style>
  <w:style w:type="character" w:customStyle="1" w:styleId="ListLabel16">
    <w:name w:val="ListLabel 16"/>
    <w:rsid w:val="00917623"/>
    <w:rPr>
      <w:rFonts w:cs="Symbol"/>
      <w:color w:val="00000A"/>
    </w:rPr>
  </w:style>
  <w:style w:type="character" w:customStyle="1" w:styleId="ListLabel17">
    <w:name w:val="ListLabel 17"/>
    <w:rsid w:val="00917623"/>
    <w:rPr>
      <w:rFonts w:cs="OpenSymbol"/>
    </w:rPr>
  </w:style>
  <w:style w:type="character" w:customStyle="1" w:styleId="ListLabel18">
    <w:name w:val="ListLabel 18"/>
    <w:rsid w:val="00917623"/>
    <w:rPr>
      <w:rFonts w:cs="Symbol"/>
    </w:rPr>
  </w:style>
  <w:style w:type="character" w:customStyle="1" w:styleId="ListLabel19">
    <w:name w:val="ListLabel 19"/>
    <w:rsid w:val="00917623"/>
    <w:rPr>
      <w:rFonts w:cs="Courier New"/>
    </w:rPr>
  </w:style>
  <w:style w:type="character" w:customStyle="1" w:styleId="ListLabel20">
    <w:name w:val="ListLabel 20"/>
    <w:rsid w:val="00917623"/>
    <w:rPr>
      <w:rFonts w:cs="Wingdings"/>
    </w:rPr>
  </w:style>
  <w:style w:type="character" w:customStyle="1" w:styleId="ListLabel21">
    <w:name w:val="ListLabel 21"/>
    <w:rsid w:val="00917623"/>
    <w:rPr>
      <w:rFonts w:cs="Symbol"/>
      <w:color w:val="00000A"/>
    </w:rPr>
  </w:style>
  <w:style w:type="character" w:customStyle="1" w:styleId="ListLabel22">
    <w:name w:val="ListLabel 22"/>
    <w:rsid w:val="00917623"/>
    <w:rPr>
      <w:rFonts w:cs="OpenSymbol"/>
    </w:rPr>
  </w:style>
  <w:style w:type="character" w:customStyle="1" w:styleId="ListLabel23">
    <w:name w:val="ListLabel 23"/>
    <w:rsid w:val="00917623"/>
    <w:rPr>
      <w:rFonts w:cs="Symbol"/>
    </w:rPr>
  </w:style>
  <w:style w:type="character" w:customStyle="1" w:styleId="ListLabel24">
    <w:name w:val="ListLabel 24"/>
    <w:rsid w:val="00917623"/>
    <w:rPr>
      <w:rFonts w:cs="Courier New"/>
    </w:rPr>
  </w:style>
  <w:style w:type="character" w:customStyle="1" w:styleId="ListLabel25">
    <w:name w:val="ListLabel 25"/>
    <w:rsid w:val="00917623"/>
    <w:rPr>
      <w:rFonts w:cs="Wingdings"/>
    </w:rPr>
  </w:style>
  <w:style w:type="character" w:customStyle="1" w:styleId="ListLabel26">
    <w:name w:val="ListLabel 26"/>
    <w:rsid w:val="00917623"/>
    <w:rPr>
      <w:rFonts w:cs="Symbol"/>
      <w:color w:val="00000A"/>
    </w:rPr>
  </w:style>
  <w:style w:type="character" w:customStyle="1" w:styleId="ListLabel27">
    <w:name w:val="ListLabel 27"/>
    <w:rsid w:val="00917623"/>
    <w:rPr>
      <w:rFonts w:cs="OpenSymbol"/>
    </w:rPr>
  </w:style>
  <w:style w:type="paragraph" w:styleId="Nagwek">
    <w:name w:val="header"/>
    <w:basedOn w:val="Normalny"/>
    <w:next w:val="Tretekstu"/>
    <w:rsid w:val="00917623"/>
    <w:pPr>
      <w:keepNext/>
      <w:spacing w:before="240" w:after="120"/>
    </w:pPr>
    <w:rPr>
      <w:rFonts w:ascii="Liberation Sans" w:hAnsi="Liberation Sans" w:cs="Droid Sans Devanagari"/>
      <w:sz w:val="28"/>
      <w:szCs w:val="28"/>
    </w:rPr>
  </w:style>
  <w:style w:type="paragraph" w:customStyle="1" w:styleId="Tretekstu">
    <w:name w:val="Treść tekstu"/>
    <w:basedOn w:val="Normalny"/>
    <w:rsid w:val="00917623"/>
    <w:pPr>
      <w:spacing w:after="120"/>
    </w:pPr>
  </w:style>
  <w:style w:type="paragraph" w:styleId="Lista">
    <w:name w:val="List"/>
    <w:basedOn w:val="Tretekstu"/>
    <w:rsid w:val="00917623"/>
    <w:rPr>
      <w:rFonts w:cs="Droid Sans Devanagari"/>
    </w:rPr>
  </w:style>
  <w:style w:type="paragraph" w:styleId="Podpis">
    <w:name w:val="Signature"/>
    <w:basedOn w:val="Normalny"/>
    <w:rsid w:val="00917623"/>
    <w:pPr>
      <w:suppressLineNumbers/>
      <w:spacing w:before="120" w:after="120"/>
    </w:pPr>
    <w:rPr>
      <w:rFonts w:cs="Droid Sans Devanagari"/>
      <w:i/>
      <w:iCs/>
      <w:sz w:val="24"/>
      <w:szCs w:val="24"/>
    </w:rPr>
  </w:style>
  <w:style w:type="paragraph" w:customStyle="1" w:styleId="Indeks">
    <w:name w:val="Indeks"/>
    <w:basedOn w:val="Normalny"/>
    <w:rsid w:val="00917623"/>
    <w:pPr>
      <w:suppressLineNumbers/>
    </w:pPr>
    <w:rPr>
      <w:rFonts w:cs="Droid Sans Devanagari"/>
    </w:rPr>
  </w:style>
  <w:style w:type="paragraph" w:styleId="Tekstdymka">
    <w:name w:val="Balloon Text"/>
    <w:basedOn w:val="Normalny"/>
    <w:rsid w:val="00917623"/>
    <w:pPr>
      <w:spacing w:after="0" w:line="100" w:lineRule="atLeast"/>
    </w:pPr>
    <w:rPr>
      <w:rFonts w:ascii="Tahoma" w:hAnsi="Tahoma" w:cs="Tahoma"/>
      <w:sz w:val="16"/>
      <w:szCs w:val="16"/>
    </w:rPr>
  </w:style>
  <w:style w:type="paragraph" w:customStyle="1" w:styleId="Gwka">
    <w:name w:val="Główka"/>
    <w:basedOn w:val="Normalny"/>
    <w:rsid w:val="00917623"/>
    <w:pPr>
      <w:tabs>
        <w:tab w:val="center" w:pos="4536"/>
        <w:tab w:val="right" w:pos="9072"/>
      </w:tabs>
      <w:spacing w:after="0" w:line="100" w:lineRule="atLeast"/>
    </w:pPr>
  </w:style>
  <w:style w:type="paragraph" w:styleId="Stopka">
    <w:name w:val="footer"/>
    <w:basedOn w:val="Normalny"/>
    <w:uiPriority w:val="99"/>
    <w:rsid w:val="00917623"/>
    <w:pPr>
      <w:tabs>
        <w:tab w:val="center" w:pos="4536"/>
        <w:tab w:val="right" w:pos="9072"/>
      </w:tabs>
      <w:spacing w:after="0" w:line="100" w:lineRule="atLeast"/>
    </w:pPr>
  </w:style>
  <w:style w:type="paragraph" w:customStyle="1" w:styleId="Default">
    <w:name w:val="Default"/>
    <w:rsid w:val="00917623"/>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rsid w:val="00917623"/>
    <w:pPr>
      <w:spacing w:before="200" w:after="0" w:line="320" w:lineRule="atLeast"/>
      <w:ind w:left="708"/>
    </w:pPr>
    <w:rPr>
      <w:rFonts w:ascii="Arial" w:eastAsia="Times New Roman" w:hAnsi="Arial" w:cs="Times New Roman"/>
      <w:szCs w:val="20"/>
      <w:lang w:eastAsia="pl-PL"/>
    </w:rPr>
  </w:style>
  <w:style w:type="paragraph" w:styleId="Poprawka">
    <w:name w:val="Revision"/>
    <w:rsid w:val="00917623"/>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rsid w:val="00917623"/>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rsid w:val="00917623"/>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rsid w:val="00917623"/>
    <w:pPr>
      <w:overflowPunct/>
      <w:spacing w:after="200"/>
      <w:textAlignment w:val="auto"/>
    </w:pPr>
    <w:rPr>
      <w:rFonts w:ascii="Calibri" w:hAnsi="Calibri" w:cs="Calibri"/>
      <w:b/>
      <w:bCs/>
      <w:lang w:eastAsia="en-US"/>
    </w:rPr>
  </w:style>
  <w:style w:type="paragraph" w:customStyle="1" w:styleId="wypunktowanie2">
    <w:name w:val="wypunktowanie2"/>
    <w:basedOn w:val="Normalny"/>
    <w:rsid w:val="00917623"/>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rsid w:val="00917623"/>
  </w:style>
  <w:style w:type="paragraph" w:customStyle="1" w:styleId="Nagwektabeli">
    <w:name w:val="Nagłówek tabeli"/>
    <w:basedOn w:val="Zawartotabeli"/>
    <w:rsid w:val="00917623"/>
  </w:style>
  <w:style w:type="character" w:styleId="Hipercze">
    <w:name w:val="Hyperlink"/>
    <w:rsid w:val="00B47C00"/>
    <w:rPr>
      <w:color w:val="0000FF"/>
      <w:u w:val="single"/>
    </w:rPr>
  </w:style>
  <w:style w:type="paragraph" w:customStyle="1" w:styleId="xl33">
    <w:name w:val="xl33"/>
    <w:basedOn w:val="Normalny"/>
    <w:rsid w:val="002F1775"/>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r="http://schemas.openxmlformats.org/officeDocument/2006/relationships" xmlns:w="http://schemas.openxmlformats.org/wordprocessingml/2006/main">
  <w:divs>
    <w:div w:id="179144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bip.um.wroc.pl/zit"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wroclaw.pl/zit-wrof" TargetMode="External"/><Relationship Id="rId25" Type="http://schemas.openxmlformats.org/officeDocument/2006/relationships/hyperlink" Target="http://www.wroclaw.pl/zit-wro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rpo.dolnyslask.pl/" TargetMode="External"/><Relationship Id="rId29"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claw.pl/zit-wrof" TargetMode="External"/><Relationship Id="rId24" Type="http://schemas.openxmlformats.org/officeDocument/2006/relationships/hyperlink" Target="http://www.bip.um.wroc.pl/z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legnica@dolnyslask.pl" TargetMode="External"/><Relationship Id="rId10" Type="http://schemas.openxmlformats.org/officeDocument/2006/relationships/hyperlink" Target="http://www.bip.um.wroc.pl/zit" TargetMode="External"/><Relationship Id="rId19" Type="http://schemas.openxmlformats.org/officeDocument/2006/relationships/hyperlink" Target="http://www.wroclaw.pl/zit-wro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wroclaw.pl/zit-wrof" TargetMode="External"/><Relationship Id="rId27" Type="http://schemas.openxmlformats.org/officeDocument/2006/relationships/hyperlink" Target="mailto:pife.jeleniagora@dolnyslask.pl"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FECE-0054-463E-9628-1BF65C36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10656</Words>
  <Characters>63941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74449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umilwr01</cp:lastModifiedBy>
  <cp:revision>2</cp:revision>
  <cp:lastPrinted>2017-04-05T10:00:00Z</cp:lastPrinted>
  <dcterms:created xsi:type="dcterms:W3CDTF">2017-04-26T13:24:00Z</dcterms:created>
  <dcterms:modified xsi:type="dcterms:W3CDTF">2017-04-26T13:24:00Z</dcterms:modified>
</cp:coreProperties>
</file>