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1C" w:rsidRPr="00E43F9E" w:rsidRDefault="00504EAA" w:rsidP="00503654">
      <w:pPr>
        <w:spacing w:after="0"/>
        <w:jc w:val="center"/>
      </w:pPr>
      <w:r w:rsidRPr="00E43F9E">
        <w:rPr>
          <w:b/>
        </w:rPr>
        <w:t>Wykaz zmian w Regulamini</w:t>
      </w:r>
      <w:r w:rsidR="00992CBA" w:rsidRPr="00E43F9E">
        <w:rPr>
          <w:b/>
        </w:rPr>
        <w:t>e konkursu dla Poddziałania 10.2</w:t>
      </w:r>
      <w:r w:rsidRPr="00E43F9E">
        <w:rPr>
          <w:b/>
        </w:rPr>
        <w:t>.</w:t>
      </w:r>
      <w:r w:rsidR="00A60BB1" w:rsidRPr="00E43F9E">
        <w:rPr>
          <w:b/>
        </w:rPr>
        <w:t>2</w:t>
      </w:r>
      <w:r w:rsidR="00992CBA" w:rsidRPr="00E43F9E">
        <w:rPr>
          <w:b/>
        </w:rPr>
        <w:t xml:space="preserve"> obowiązującym od 16</w:t>
      </w:r>
      <w:r w:rsidR="00B64D57" w:rsidRPr="00E43F9E">
        <w:rPr>
          <w:b/>
        </w:rPr>
        <w:t>.</w:t>
      </w:r>
      <w:r w:rsidR="00992CBA" w:rsidRPr="00E43F9E">
        <w:rPr>
          <w:b/>
        </w:rPr>
        <w:t>02.</w:t>
      </w:r>
      <w:r w:rsidR="00B64D57" w:rsidRPr="00E43F9E">
        <w:rPr>
          <w:b/>
        </w:rPr>
        <w:t>201</w:t>
      </w:r>
      <w:r w:rsidR="00992CBA" w:rsidRPr="00E43F9E">
        <w:rPr>
          <w:b/>
        </w:rPr>
        <w:t>6</w:t>
      </w:r>
      <w:r w:rsidR="00B64D57" w:rsidRPr="00E43F9E">
        <w:rPr>
          <w:b/>
        </w:rPr>
        <w:t xml:space="preserve"> r.</w:t>
      </w:r>
    </w:p>
    <w:tbl>
      <w:tblPr>
        <w:tblStyle w:val="Tabela-Siatka"/>
        <w:tblW w:w="14220" w:type="dxa"/>
        <w:tblLook w:val="04A0"/>
      </w:tblPr>
      <w:tblGrid>
        <w:gridCol w:w="612"/>
        <w:gridCol w:w="109"/>
        <w:gridCol w:w="614"/>
        <w:gridCol w:w="5808"/>
        <w:gridCol w:w="5808"/>
        <w:gridCol w:w="1269"/>
      </w:tblGrid>
      <w:tr w:rsidR="00504EAA" w:rsidRPr="00E43F9E" w:rsidTr="00503654">
        <w:tc>
          <w:tcPr>
            <w:tcW w:w="14220" w:type="dxa"/>
            <w:gridSpan w:val="6"/>
          </w:tcPr>
          <w:p w:rsidR="00504EAA" w:rsidRPr="00E43F9E" w:rsidRDefault="00504EAA" w:rsidP="00503654">
            <w:pPr>
              <w:ind w:left="33"/>
              <w:jc w:val="center"/>
              <w:rPr>
                <w:b/>
              </w:rPr>
            </w:pPr>
            <w:r w:rsidRPr="00E43F9E">
              <w:rPr>
                <w:b/>
              </w:rPr>
              <w:t>Regulamin</w:t>
            </w:r>
          </w:p>
        </w:tc>
      </w:tr>
      <w:tr w:rsidR="00B2441C" w:rsidRPr="00E43F9E" w:rsidTr="00155015">
        <w:tc>
          <w:tcPr>
            <w:tcW w:w="610" w:type="dxa"/>
          </w:tcPr>
          <w:p w:rsidR="00B2441C" w:rsidRPr="00393340" w:rsidRDefault="00B2441C" w:rsidP="00503654">
            <w:pPr>
              <w:ind w:right="317"/>
              <w:jc w:val="center"/>
              <w:rPr>
                <w:b/>
              </w:rPr>
            </w:pPr>
            <w:r w:rsidRPr="00393340">
              <w:rPr>
                <w:b/>
              </w:rPr>
              <w:t>LP</w:t>
            </w:r>
          </w:p>
        </w:tc>
        <w:tc>
          <w:tcPr>
            <w:tcW w:w="712" w:type="dxa"/>
            <w:gridSpan w:val="2"/>
          </w:tcPr>
          <w:p w:rsidR="00B2441C" w:rsidRPr="00393340" w:rsidRDefault="00B2441C" w:rsidP="00503654">
            <w:pPr>
              <w:jc w:val="center"/>
              <w:rPr>
                <w:b/>
              </w:rPr>
            </w:pPr>
            <w:r w:rsidRPr="00393340">
              <w:rPr>
                <w:b/>
              </w:rPr>
              <w:t>Strona</w:t>
            </w:r>
          </w:p>
        </w:tc>
        <w:tc>
          <w:tcPr>
            <w:tcW w:w="5814" w:type="dxa"/>
          </w:tcPr>
          <w:p w:rsidR="00B2441C" w:rsidRPr="00393340" w:rsidRDefault="00B2441C" w:rsidP="00503654">
            <w:pPr>
              <w:jc w:val="center"/>
              <w:rPr>
                <w:b/>
              </w:rPr>
            </w:pPr>
            <w:r w:rsidRPr="00393340">
              <w:rPr>
                <w:b/>
              </w:rPr>
              <w:t>Oryginał</w:t>
            </w:r>
          </w:p>
        </w:tc>
        <w:tc>
          <w:tcPr>
            <w:tcW w:w="5814" w:type="dxa"/>
          </w:tcPr>
          <w:p w:rsidR="00B2441C" w:rsidRPr="00393340" w:rsidRDefault="00B2441C" w:rsidP="00503654">
            <w:pPr>
              <w:jc w:val="center"/>
              <w:rPr>
                <w:b/>
              </w:rPr>
            </w:pPr>
            <w:r w:rsidRPr="00393340">
              <w:rPr>
                <w:b/>
              </w:rPr>
              <w:t>Poprawiony</w:t>
            </w:r>
          </w:p>
        </w:tc>
        <w:tc>
          <w:tcPr>
            <w:tcW w:w="1270" w:type="dxa"/>
          </w:tcPr>
          <w:p w:rsidR="00B2441C" w:rsidRPr="00393340" w:rsidRDefault="00504EAA" w:rsidP="00503654">
            <w:pPr>
              <w:ind w:left="33"/>
              <w:jc w:val="center"/>
              <w:rPr>
                <w:b/>
              </w:rPr>
            </w:pPr>
            <w:r w:rsidRPr="00393340">
              <w:rPr>
                <w:b/>
              </w:rPr>
              <w:t>Zmiana</w:t>
            </w:r>
          </w:p>
        </w:tc>
      </w:tr>
      <w:tr w:rsidR="00155015" w:rsidRPr="00E43F9E" w:rsidTr="00155015">
        <w:tc>
          <w:tcPr>
            <w:tcW w:w="610" w:type="dxa"/>
          </w:tcPr>
          <w:p w:rsidR="00155015" w:rsidRPr="00E43F9E" w:rsidRDefault="00155015" w:rsidP="0046317D">
            <w:pPr>
              <w:jc w:val="both"/>
            </w:pPr>
            <w:r>
              <w:t>1</w:t>
            </w:r>
          </w:p>
        </w:tc>
        <w:tc>
          <w:tcPr>
            <w:tcW w:w="712" w:type="dxa"/>
            <w:gridSpan w:val="2"/>
          </w:tcPr>
          <w:p w:rsidR="00155015" w:rsidRPr="00E43F9E" w:rsidRDefault="00155015" w:rsidP="0046317D">
            <w:pPr>
              <w:jc w:val="both"/>
            </w:pPr>
            <w:r w:rsidRPr="00E43F9E">
              <w:t>7</w:t>
            </w:r>
          </w:p>
        </w:tc>
        <w:tc>
          <w:tcPr>
            <w:tcW w:w="5814" w:type="dxa"/>
          </w:tcPr>
          <w:p w:rsidR="00155015" w:rsidRPr="00E43F9E" w:rsidRDefault="00155015" w:rsidP="0046317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eastAsia="Calibri" w:cs="Arial"/>
                <w:color w:val="000000"/>
              </w:rPr>
            </w:pPr>
            <w:r w:rsidRPr="00E43F9E">
              <w:rPr>
                <w:rFonts w:eastAsia="Calibri" w:cs="Arial"/>
                <w:color w:val="000000"/>
              </w:rPr>
              <w:t xml:space="preserve">Wytyczne z dnia 30 kwietnia 2015 r. w zakresie informacji i promocji programów operacyjnych polityki spójności na lata 2014-2020; </w:t>
            </w:r>
          </w:p>
          <w:p w:rsidR="00155015" w:rsidRPr="00E43F9E" w:rsidRDefault="00155015" w:rsidP="0046317D">
            <w:pPr>
              <w:pStyle w:val="Akapitzlist"/>
              <w:numPr>
                <w:ilvl w:val="0"/>
                <w:numId w:val="6"/>
              </w:numPr>
              <w:ind w:left="317" w:hanging="284"/>
              <w:jc w:val="both"/>
            </w:pPr>
            <w:r w:rsidRPr="00E43F9E">
              <w:rPr>
                <w:rFonts w:eastAsia="Calibri" w:cs="Arial"/>
                <w:color w:val="000000"/>
              </w:rPr>
              <w:t>Wytyczne z dnia 8 maja 2015 r. w zakresie sprawozdawczości na lata 2014-2020</w:t>
            </w:r>
          </w:p>
        </w:tc>
        <w:tc>
          <w:tcPr>
            <w:tcW w:w="5814" w:type="dxa"/>
          </w:tcPr>
          <w:p w:rsidR="00155015" w:rsidRPr="00E43F9E" w:rsidRDefault="00155015" w:rsidP="004631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</w:rPr>
            </w:pPr>
            <w:r w:rsidRPr="00E43F9E">
              <w:rPr>
                <w:rFonts w:eastAsia="Calibri" w:cs="Arial"/>
                <w:color w:val="000000"/>
              </w:rPr>
              <w:t xml:space="preserve">Wytyczne Ministra Infrastruktury i Rozwoju z dnia 30 kwietnia 2015 r. w zakresie informacji i promocji programów operacyjnych polityki spójności na lata 2014-2020; </w:t>
            </w:r>
          </w:p>
          <w:p w:rsidR="00155015" w:rsidRPr="00E43F9E" w:rsidRDefault="00155015" w:rsidP="0046317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 w:hanging="284"/>
              <w:jc w:val="both"/>
              <w:rPr>
                <w:rFonts w:eastAsia="Calibri" w:cs="Arial"/>
                <w:color w:val="000000"/>
              </w:rPr>
            </w:pPr>
            <w:r w:rsidRPr="00E43F9E">
              <w:rPr>
                <w:rFonts w:eastAsia="Calibri" w:cs="Arial"/>
                <w:color w:val="000000"/>
              </w:rPr>
              <w:t xml:space="preserve">Wytyczne Ministra Infrastruktury i Rozwoju z dnia 8 maja 2015 r. w zakresie sprawozdawczości na lata 2014-2020. </w:t>
            </w:r>
          </w:p>
          <w:p w:rsidR="00155015" w:rsidRPr="00E43F9E" w:rsidRDefault="00155015" w:rsidP="0046317D">
            <w:pPr>
              <w:jc w:val="both"/>
            </w:pPr>
          </w:p>
        </w:tc>
        <w:tc>
          <w:tcPr>
            <w:tcW w:w="1270" w:type="dxa"/>
          </w:tcPr>
          <w:p w:rsidR="00155015" w:rsidRPr="00E43F9E" w:rsidRDefault="00155015" w:rsidP="00503654">
            <w:pPr>
              <w:jc w:val="both"/>
            </w:pPr>
          </w:p>
        </w:tc>
      </w:tr>
      <w:tr w:rsidR="00155015" w:rsidRPr="00E43F9E" w:rsidTr="00155015">
        <w:tc>
          <w:tcPr>
            <w:tcW w:w="610" w:type="dxa"/>
          </w:tcPr>
          <w:p w:rsidR="00155015" w:rsidRPr="00E43F9E" w:rsidRDefault="00155015" w:rsidP="00503654">
            <w:pPr>
              <w:jc w:val="both"/>
            </w:pPr>
            <w:r>
              <w:t>2</w:t>
            </w:r>
          </w:p>
        </w:tc>
        <w:tc>
          <w:tcPr>
            <w:tcW w:w="712" w:type="dxa"/>
            <w:gridSpan w:val="2"/>
          </w:tcPr>
          <w:p w:rsidR="00155015" w:rsidRPr="00E43F9E" w:rsidRDefault="00155015" w:rsidP="00503654">
            <w:pPr>
              <w:jc w:val="both"/>
            </w:pPr>
            <w:r w:rsidRPr="00E43F9E">
              <w:t>6</w:t>
            </w:r>
          </w:p>
        </w:tc>
        <w:tc>
          <w:tcPr>
            <w:tcW w:w="5814" w:type="dxa"/>
          </w:tcPr>
          <w:p w:rsidR="00155015" w:rsidRPr="00E43F9E" w:rsidRDefault="00155015" w:rsidP="00653524">
            <w:pPr>
              <w:pStyle w:val="Nagwek"/>
              <w:spacing w:before="120" w:after="120" w:line="240" w:lineRule="auto"/>
              <w:jc w:val="both"/>
              <w:rPr>
                <w:rFonts w:asciiTheme="minorHAnsi" w:hAnsiTheme="minorHAnsi" w:cs="Arial"/>
                <w:szCs w:val="22"/>
                <w:highlight w:val="yellow"/>
              </w:rPr>
            </w:pPr>
            <w:r w:rsidRPr="00E43F9E">
              <w:rPr>
                <w:rFonts w:asciiTheme="minorHAnsi" w:hAnsiTheme="minorHAnsi" w:cs="Arial"/>
                <w:bCs/>
                <w:szCs w:val="22"/>
              </w:rPr>
              <w:t xml:space="preserve">Poddziałania </w:t>
            </w:r>
            <w:r w:rsidRPr="00E43F9E">
              <w:rPr>
                <w:rFonts w:asciiTheme="minorHAnsi" w:hAnsiTheme="minorHAnsi" w:cs="Arial"/>
                <w:bCs/>
                <w:color w:val="FF0000"/>
                <w:szCs w:val="22"/>
              </w:rPr>
              <w:t>10.2.</w:t>
            </w:r>
            <w:r w:rsidRPr="00E43F9E">
              <w:rPr>
                <w:rFonts w:asciiTheme="minorHAnsi" w:hAnsiTheme="minorHAnsi" w:cs="Arial"/>
                <w:bCs/>
                <w:strike/>
                <w:color w:val="FF0000"/>
                <w:szCs w:val="22"/>
              </w:rPr>
              <w:t>1</w:t>
            </w:r>
            <w:r w:rsidRPr="00E43F9E">
              <w:rPr>
                <w:rFonts w:asciiTheme="minorHAnsi" w:hAnsiTheme="minorHAnsi" w:cs="Tahoma"/>
                <w:b/>
                <w:szCs w:val="22"/>
              </w:rPr>
              <w:t xml:space="preserve"> </w:t>
            </w:r>
            <w:r w:rsidRPr="00E43F9E">
              <w:rPr>
                <w:rFonts w:asciiTheme="minorHAnsi" w:hAnsiTheme="minorHAnsi" w:cs="Arial"/>
                <w:szCs w:val="22"/>
              </w:rPr>
              <w:t>Zapewnienie równego dostępu do wysokiej jakości edukacji podstawowej, gimnazjalnej i ponadgimnazjalnej</w:t>
            </w:r>
            <w:r w:rsidRPr="00E43F9E">
              <w:rPr>
                <w:rFonts w:asciiTheme="minorHAnsi" w:eastAsia="Calibri" w:hAnsiTheme="minorHAnsi" w:cs="Arial"/>
                <w:szCs w:val="22"/>
                <w:lang w:eastAsia="en-US"/>
              </w:rPr>
              <w:t xml:space="preserve"> </w:t>
            </w:r>
            <w:r w:rsidRPr="00E43F9E">
              <w:rPr>
                <w:rFonts w:asciiTheme="minorHAnsi" w:hAnsiTheme="minorHAnsi" w:cs="Arial"/>
                <w:bCs/>
                <w:szCs w:val="22"/>
              </w:rPr>
              <w:t xml:space="preserve">– ZIT </w:t>
            </w:r>
            <w:proofErr w:type="spellStart"/>
            <w:r w:rsidRPr="00E43F9E">
              <w:rPr>
                <w:rFonts w:asciiTheme="minorHAnsi" w:hAnsiTheme="minorHAnsi" w:cs="Arial"/>
                <w:bCs/>
                <w:szCs w:val="22"/>
              </w:rPr>
              <w:t>WrOF</w:t>
            </w:r>
            <w:proofErr w:type="spellEnd"/>
            <w:r w:rsidRPr="00E43F9E">
              <w:rPr>
                <w:rFonts w:asciiTheme="minorHAnsi" w:eastAsiaTheme="minorHAnsi" w:hAnsiTheme="minorHAnsi" w:cs="Calibri"/>
                <w:szCs w:val="22"/>
                <w:lang w:eastAsia="en-US"/>
              </w:rPr>
              <w:t>.</w:t>
            </w:r>
            <w:r w:rsidRPr="00E43F9E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</w:t>
            </w:r>
          </w:p>
          <w:p w:rsidR="00155015" w:rsidRPr="00E43F9E" w:rsidRDefault="00155015" w:rsidP="00503654">
            <w:pPr>
              <w:jc w:val="both"/>
            </w:pPr>
          </w:p>
        </w:tc>
        <w:tc>
          <w:tcPr>
            <w:tcW w:w="5814" w:type="dxa"/>
          </w:tcPr>
          <w:p w:rsidR="00155015" w:rsidRPr="00E43F9E" w:rsidRDefault="00155015" w:rsidP="00653524">
            <w:pPr>
              <w:pStyle w:val="Nagwek"/>
              <w:spacing w:before="120" w:after="120" w:line="240" w:lineRule="auto"/>
              <w:jc w:val="both"/>
              <w:rPr>
                <w:rFonts w:asciiTheme="minorHAnsi" w:hAnsiTheme="minorHAnsi" w:cs="Arial"/>
                <w:szCs w:val="22"/>
                <w:highlight w:val="yellow"/>
              </w:rPr>
            </w:pPr>
            <w:r w:rsidRPr="00E43F9E">
              <w:rPr>
                <w:rFonts w:asciiTheme="minorHAnsi" w:hAnsiTheme="minorHAnsi" w:cs="Arial"/>
                <w:bCs/>
                <w:szCs w:val="22"/>
              </w:rPr>
              <w:t xml:space="preserve">Poddziałania </w:t>
            </w:r>
            <w:r w:rsidRPr="00E43F9E">
              <w:rPr>
                <w:rFonts w:asciiTheme="minorHAnsi" w:hAnsiTheme="minorHAnsi" w:cs="Arial"/>
                <w:bCs/>
                <w:color w:val="FF0000"/>
                <w:szCs w:val="22"/>
              </w:rPr>
              <w:t>10.2.2</w:t>
            </w:r>
            <w:r w:rsidRPr="00E43F9E">
              <w:rPr>
                <w:rFonts w:asciiTheme="minorHAnsi" w:hAnsiTheme="minorHAnsi" w:cs="Tahoma"/>
                <w:b/>
                <w:szCs w:val="22"/>
              </w:rPr>
              <w:t xml:space="preserve"> </w:t>
            </w:r>
            <w:r w:rsidRPr="00E43F9E">
              <w:rPr>
                <w:rFonts w:asciiTheme="minorHAnsi" w:hAnsiTheme="minorHAnsi" w:cs="Arial"/>
                <w:szCs w:val="22"/>
              </w:rPr>
              <w:t>Zapewnienie równego dostępu do wysokiej jakości edukacji podstawowej, gimnazjalnej i ponadgimnazjalnej</w:t>
            </w:r>
            <w:r w:rsidRPr="00E43F9E">
              <w:rPr>
                <w:rFonts w:asciiTheme="minorHAnsi" w:eastAsia="Calibri" w:hAnsiTheme="minorHAnsi" w:cs="Arial"/>
                <w:szCs w:val="22"/>
                <w:lang w:eastAsia="en-US"/>
              </w:rPr>
              <w:t xml:space="preserve"> </w:t>
            </w:r>
            <w:r w:rsidRPr="00E43F9E">
              <w:rPr>
                <w:rFonts w:asciiTheme="minorHAnsi" w:hAnsiTheme="minorHAnsi" w:cs="Arial"/>
                <w:bCs/>
                <w:szCs w:val="22"/>
              </w:rPr>
              <w:t xml:space="preserve">– ZIT </w:t>
            </w:r>
            <w:proofErr w:type="spellStart"/>
            <w:r w:rsidRPr="00E43F9E">
              <w:rPr>
                <w:rFonts w:asciiTheme="minorHAnsi" w:hAnsiTheme="minorHAnsi" w:cs="Arial"/>
                <w:bCs/>
                <w:szCs w:val="22"/>
              </w:rPr>
              <w:t>WrOF</w:t>
            </w:r>
            <w:proofErr w:type="spellEnd"/>
            <w:r w:rsidRPr="00E43F9E">
              <w:rPr>
                <w:rFonts w:asciiTheme="minorHAnsi" w:eastAsiaTheme="minorHAnsi" w:hAnsiTheme="minorHAnsi" w:cs="Calibri"/>
                <w:szCs w:val="22"/>
                <w:lang w:eastAsia="en-US"/>
              </w:rPr>
              <w:t>.</w:t>
            </w:r>
            <w:r w:rsidRPr="00E43F9E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</w:t>
            </w:r>
          </w:p>
          <w:p w:rsidR="00155015" w:rsidRPr="00E43F9E" w:rsidRDefault="00155015" w:rsidP="00503654">
            <w:pPr>
              <w:jc w:val="both"/>
            </w:pPr>
          </w:p>
        </w:tc>
        <w:tc>
          <w:tcPr>
            <w:tcW w:w="1270" w:type="dxa"/>
          </w:tcPr>
          <w:p w:rsidR="00155015" w:rsidRPr="00E43F9E" w:rsidRDefault="00155015" w:rsidP="00503654">
            <w:pPr>
              <w:jc w:val="both"/>
            </w:pPr>
            <w:r w:rsidRPr="00E43F9E">
              <w:t>Zaktualizowano i poprawiono spis treści</w:t>
            </w:r>
          </w:p>
        </w:tc>
      </w:tr>
      <w:tr w:rsidR="00155015" w:rsidRPr="00E43F9E" w:rsidTr="00155015">
        <w:tc>
          <w:tcPr>
            <w:tcW w:w="610" w:type="dxa"/>
          </w:tcPr>
          <w:p w:rsidR="00155015" w:rsidRPr="00E43F9E" w:rsidRDefault="00155015" w:rsidP="00503654">
            <w:pPr>
              <w:jc w:val="both"/>
            </w:pPr>
            <w:r w:rsidRPr="00E43F9E">
              <w:t>3</w:t>
            </w:r>
          </w:p>
        </w:tc>
        <w:tc>
          <w:tcPr>
            <w:tcW w:w="712" w:type="dxa"/>
            <w:gridSpan w:val="2"/>
          </w:tcPr>
          <w:p w:rsidR="00155015" w:rsidRPr="00E43F9E" w:rsidRDefault="00155015" w:rsidP="00503654">
            <w:pPr>
              <w:jc w:val="both"/>
            </w:pPr>
            <w:r w:rsidRPr="00E43F9E">
              <w:t>11</w:t>
            </w:r>
          </w:p>
        </w:tc>
        <w:tc>
          <w:tcPr>
            <w:tcW w:w="5814" w:type="dxa"/>
          </w:tcPr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</w:rPr>
            </w:pPr>
            <w:r w:rsidRPr="00E43F9E">
              <w:rPr>
                <w:rFonts w:eastAsia="Calibri" w:cs="Arial"/>
                <w:color w:val="000000"/>
              </w:rPr>
              <w:t>d) maksymalna wartość wsparcia finansowego na zakup pomocy dydaktycznych i narzędzi TIK w szkole</w:t>
            </w:r>
            <w:r w:rsidRPr="00E43F9E">
              <w:rPr>
                <w:rStyle w:val="Odwoanieprzypisudolnego"/>
                <w:rFonts w:cs="Arial"/>
                <w:color w:val="000000"/>
              </w:rPr>
              <w:footnoteReference w:id="1"/>
            </w:r>
            <w:r w:rsidRPr="00E43F9E">
              <w:rPr>
                <w:rFonts w:eastAsia="Calibri" w:cs="Arial"/>
                <w:color w:val="000000"/>
              </w:rPr>
              <w:t xml:space="preserve"> lub placówce systemu oświaty objętej wsparciem wynosi: </w:t>
            </w:r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ind w:left="709"/>
              <w:jc w:val="both"/>
              <w:rPr>
                <w:rFonts w:eastAsia="Calibri" w:cs="Arial"/>
                <w:color w:val="000000"/>
              </w:rPr>
            </w:pPr>
            <w:r w:rsidRPr="00E43F9E">
              <w:rPr>
                <w:rFonts w:eastAsia="Calibri" w:cs="Arial"/>
                <w:color w:val="000000"/>
              </w:rPr>
              <w:t xml:space="preserve">i) dla szkół lub placówek systemu oświaty do 300 uczniów lub słuchaczy – 140 000 zł, </w:t>
            </w:r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ind w:left="709"/>
              <w:jc w:val="both"/>
              <w:rPr>
                <w:rFonts w:eastAsia="Calibri" w:cs="Arial"/>
                <w:color w:val="000000"/>
              </w:rPr>
            </w:pPr>
            <w:r w:rsidRPr="00E43F9E">
              <w:rPr>
                <w:rFonts w:eastAsia="Calibri" w:cs="Arial"/>
                <w:color w:val="000000"/>
              </w:rPr>
              <w:t>ii) dla szkół lub placówek systemu oświaty od 301 uczniów lub słuchaczy – 200 000 zł</w:t>
            </w:r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ind w:left="709"/>
              <w:jc w:val="both"/>
              <w:rPr>
                <w:strike/>
                <w:color w:val="FF0000"/>
              </w:rPr>
            </w:pPr>
            <w:r w:rsidRPr="00E43F9E">
              <w:rPr>
                <w:rFonts w:eastAsia="Calibri" w:cs="Arial"/>
                <w:strike/>
                <w:color w:val="FF0000"/>
              </w:rPr>
              <w:t xml:space="preserve">oraz </w:t>
            </w:r>
          </w:p>
        </w:tc>
        <w:tc>
          <w:tcPr>
            <w:tcW w:w="5814" w:type="dxa"/>
          </w:tcPr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</w:rPr>
            </w:pPr>
            <w:r w:rsidRPr="00E43F9E">
              <w:rPr>
                <w:rFonts w:eastAsia="Calibri" w:cs="Arial"/>
                <w:color w:val="000000"/>
              </w:rPr>
              <w:t>d) maksymalna wartość wsparcia finansowego na zakup pomocy dydaktycznych i narzędzi TIK w szkole</w:t>
            </w:r>
            <w:r w:rsidRPr="00E43F9E">
              <w:rPr>
                <w:rStyle w:val="Odwoanieprzypisudolnego"/>
                <w:rFonts w:cs="Arial"/>
                <w:color w:val="000000"/>
              </w:rPr>
              <w:t>1</w:t>
            </w:r>
            <w:r w:rsidRPr="00E43F9E">
              <w:rPr>
                <w:rFonts w:eastAsia="Calibri" w:cs="Arial"/>
                <w:color w:val="000000"/>
              </w:rPr>
              <w:t xml:space="preserve"> lub placówce systemu oświaty objętej wsparciem wynosi: </w:t>
            </w:r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ind w:left="709"/>
              <w:jc w:val="both"/>
              <w:rPr>
                <w:rFonts w:eastAsia="Calibri" w:cs="Arial"/>
                <w:color w:val="000000"/>
              </w:rPr>
            </w:pPr>
            <w:r w:rsidRPr="00E43F9E">
              <w:rPr>
                <w:rFonts w:eastAsia="Calibri" w:cs="Arial"/>
                <w:color w:val="000000"/>
              </w:rPr>
              <w:t xml:space="preserve">i) dla szkół lub placówek systemu oświaty do 300 uczniów lub słuchaczy – 140 000 zł, </w:t>
            </w:r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ind w:left="709"/>
              <w:jc w:val="both"/>
              <w:rPr>
                <w:rFonts w:eastAsia="Calibri" w:cs="Arial"/>
                <w:color w:val="000000"/>
              </w:rPr>
            </w:pPr>
            <w:r w:rsidRPr="00E43F9E">
              <w:rPr>
                <w:rFonts w:eastAsia="Calibri" w:cs="Arial"/>
                <w:color w:val="000000"/>
              </w:rPr>
              <w:t>ii) dla szkół lub placówek systemu oświaty od 301 uczniów lub słuchaczy – 200 000 zł</w:t>
            </w:r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ind w:left="709"/>
              <w:jc w:val="both"/>
            </w:pPr>
          </w:p>
        </w:tc>
        <w:tc>
          <w:tcPr>
            <w:tcW w:w="1270" w:type="dxa"/>
          </w:tcPr>
          <w:p w:rsidR="00155015" w:rsidRPr="00E43F9E" w:rsidRDefault="00155015" w:rsidP="00503654">
            <w:pPr>
              <w:jc w:val="both"/>
            </w:pPr>
            <w:r w:rsidRPr="00E43F9E">
              <w:t xml:space="preserve">Wykreślono zapis </w:t>
            </w:r>
          </w:p>
        </w:tc>
      </w:tr>
      <w:tr w:rsidR="00155015" w:rsidRPr="00E43F9E" w:rsidTr="00155015">
        <w:tc>
          <w:tcPr>
            <w:tcW w:w="610" w:type="dxa"/>
          </w:tcPr>
          <w:p w:rsidR="00155015" w:rsidRPr="00E43F9E" w:rsidRDefault="00155015" w:rsidP="00503654">
            <w:pPr>
              <w:jc w:val="both"/>
            </w:pPr>
            <w:r w:rsidRPr="00E43F9E">
              <w:t>4</w:t>
            </w:r>
          </w:p>
        </w:tc>
        <w:tc>
          <w:tcPr>
            <w:tcW w:w="712" w:type="dxa"/>
            <w:gridSpan w:val="2"/>
          </w:tcPr>
          <w:p w:rsidR="00155015" w:rsidRPr="00E43F9E" w:rsidRDefault="00155015" w:rsidP="00503654">
            <w:pPr>
              <w:jc w:val="both"/>
            </w:pPr>
            <w:r w:rsidRPr="00E43F9E">
              <w:t>15</w:t>
            </w:r>
          </w:p>
        </w:tc>
        <w:tc>
          <w:tcPr>
            <w:tcW w:w="5814" w:type="dxa"/>
          </w:tcPr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</w:rPr>
            </w:pPr>
            <w:r w:rsidRPr="00E43F9E">
              <w:rPr>
                <w:rFonts w:eastAsia="Calibri" w:cs="Arial"/>
                <w:color w:val="000000"/>
              </w:rPr>
              <w:t xml:space="preserve">c) wysokość pomocy stypendialnej nie może przekroczyć 1000 zł brutto na jednego ucznia lub słuchacza; </w:t>
            </w:r>
          </w:p>
          <w:p w:rsidR="00155015" w:rsidRPr="00E43F9E" w:rsidRDefault="00155015" w:rsidP="00503654">
            <w:pPr>
              <w:jc w:val="both"/>
            </w:pPr>
          </w:p>
        </w:tc>
        <w:tc>
          <w:tcPr>
            <w:tcW w:w="5814" w:type="dxa"/>
          </w:tcPr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</w:rPr>
            </w:pPr>
            <w:r w:rsidRPr="00E43F9E">
              <w:rPr>
                <w:rFonts w:eastAsia="Calibri" w:cs="Arial"/>
                <w:color w:val="000000"/>
              </w:rPr>
              <w:t xml:space="preserve">c) wysokość pomocy stypendialnej nie może przekroczyć 1000 zł brutto </w:t>
            </w:r>
            <w:r w:rsidRPr="00E43F9E">
              <w:rPr>
                <w:rFonts w:eastAsia="Calibri" w:cs="Arial"/>
                <w:color w:val="FF0000"/>
              </w:rPr>
              <w:t>miesięcznie</w:t>
            </w:r>
            <w:r w:rsidRPr="00E43F9E">
              <w:rPr>
                <w:rFonts w:eastAsia="Calibri" w:cs="Arial"/>
                <w:color w:val="000000"/>
              </w:rPr>
              <w:t xml:space="preserve"> na jednego ucznia lub słuchacza; </w:t>
            </w:r>
          </w:p>
          <w:p w:rsidR="00155015" w:rsidRPr="00E43F9E" w:rsidRDefault="00155015" w:rsidP="00503654">
            <w:pPr>
              <w:jc w:val="both"/>
            </w:pPr>
          </w:p>
        </w:tc>
        <w:tc>
          <w:tcPr>
            <w:tcW w:w="1270" w:type="dxa"/>
          </w:tcPr>
          <w:p w:rsidR="00155015" w:rsidRPr="00E43F9E" w:rsidRDefault="00155015" w:rsidP="00503654">
            <w:pPr>
              <w:jc w:val="both"/>
            </w:pPr>
            <w:r w:rsidRPr="00E43F9E">
              <w:t>Dodano zapis</w:t>
            </w:r>
          </w:p>
        </w:tc>
      </w:tr>
      <w:tr w:rsidR="00155015" w:rsidRPr="00E43F9E" w:rsidTr="00155015">
        <w:tc>
          <w:tcPr>
            <w:tcW w:w="610" w:type="dxa"/>
          </w:tcPr>
          <w:p w:rsidR="00155015" w:rsidRPr="00E43F9E" w:rsidRDefault="00155015" w:rsidP="00503654">
            <w:pPr>
              <w:jc w:val="both"/>
            </w:pPr>
            <w:r w:rsidRPr="00E43F9E">
              <w:t>5</w:t>
            </w:r>
          </w:p>
        </w:tc>
        <w:tc>
          <w:tcPr>
            <w:tcW w:w="712" w:type="dxa"/>
            <w:gridSpan w:val="2"/>
          </w:tcPr>
          <w:p w:rsidR="00155015" w:rsidRPr="00E43F9E" w:rsidRDefault="00155015" w:rsidP="00503654">
            <w:pPr>
              <w:jc w:val="both"/>
            </w:pPr>
            <w:r w:rsidRPr="00E43F9E">
              <w:t>19</w:t>
            </w:r>
          </w:p>
        </w:tc>
        <w:tc>
          <w:tcPr>
            <w:tcW w:w="5814" w:type="dxa"/>
          </w:tcPr>
          <w:p w:rsidR="00155015" w:rsidRPr="00E43F9E" w:rsidRDefault="00155015" w:rsidP="00653524">
            <w:pPr>
              <w:pStyle w:val="Default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E43F9E">
              <w:rPr>
                <w:rFonts w:asciiTheme="minorHAnsi" w:hAnsiTheme="minorHAnsi" w:cs="Calibri"/>
                <w:sz w:val="22"/>
                <w:szCs w:val="22"/>
              </w:rPr>
              <w:t xml:space="preserve">Projekty składane w odpowiedzi na konkurs powinny przyczyniać się do realizacji celów RPO WD, w szczególności </w:t>
            </w:r>
            <w:r w:rsidRPr="00E43F9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muszą wpisywać się w realizację celu szczegółowego Poddziałania </w:t>
            </w:r>
            <w:r w:rsidRPr="00E43F9E">
              <w:rPr>
                <w:rFonts w:asciiTheme="minorHAnsi" w:hAnsiTheme="minorHAnsi" w:cs="Calibri"/>
                <w:color w:val="FF0000"/>
                <w:sz w:val="22"/>
                <w:szCs w:val="22"/>
              </w:rPr>
              <w:t>10.2.</w:t>
            </w:r>
            <w:r w:rsidRPr="00E43F9E"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  <w:t>1</w:t>
            </w:r>
            <w:r w:rsidRPr="00E43F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43F9E">
              <w:rPr>
                <w:rFonts w:asciiTheme="minorHAnsi" w:hAnsiTheme="minorHAnsi" w:cs="Arial"/>
                <w:sz w:val="22"/>
                <w:szCs w:val="22"/>
              </w:rPr>
              <w:t>„</w:t>
            </w:r>
            <w:r w:rsidRPr="00E43F9E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Podniesienie u uczniów kompetencji kluczowych oraz właściwych postaw i umiejętności niezbędnych na rynku pracy, oraz rozwijanie indywidualnego podejścia do ucznia, szczególnie ze specjalnymi potrzebami edukacyjnymi”. </w:t>
            </w:r>
          </w:p>
          <w:p w:rsidR="00155015" w:rsidRPr="00E43F9E" w:rsidRDefault="00155015" w:rsidP="00503654">
            <w:pPr>
              <w:jc w:val="both"/>
            </w:pPr>
          </w:p>
        </w:tc>
        <w:tc>
          <w:tcPr>
            <w:tcW w:w="5814" w:type="dxa"/>
          </w:tcPr>
          <w:p w:rsidR="00155015" w:rsidRPr="00E43F9E" w:rsidRDefault="00155015" w:rsidP="00653524">
            <w:pPr>
              <w:pStyle w:val="Default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E43F9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Projekty składane w odpowiedzi na konkurs powinny przyczyniać się do realizacji celów RPO WD, w szczególności </w:t>
            </w:r>
            <w:r w:rsidRPr="00E43F9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muszą wpisywać się w realizację celu szczegółowego Poddziałania </w:t>
            </w:r>
            <w:r w:rsidRPr="00E43F9E">
              <w:rPr>
                <w:rFonts w:asciiTheme="minorHAnsi" w:hAnsiTheme="minorHAnsi" w:cs="Calibri"/>
                <w:color w:val="FF0000"/>
                <w:sz w:val="22"/>
                <w:szCs w:val="22"/>
              </w:rPr>
              <w:t>10.2.2</w:t>
            </w:r>
            <w:r w:rsidRPr="00E43F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43F9E">
              <w:rPr>
                <w:rFonts w:asciiTheme="minorHAnsi" w:hAnsiTheme="minorHAnsi" w:cs="Arial"/>
                <w:sz w:val="22"/>
                <w:szCs w:val="22"/>
              </w:rPr>
              <w:t>„</w:t>
            </w:r>
            <w:r w:rsidRPr="00E43F9E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Podniesienie u uczniów kompetencji kluczowych oraz właściwych postaw i umiejętności niezbędnych na rynku pracy, oraz rozwijanie indywidualnego podejścia do ucznia, szczególnie ze specjalnymi potrzebami edukacyjnymi”. </w:t>
            </w:r>
          </w:p>
          <w:p w:rsidR="00155015" w:rsidRPr="00E43F9E" w:rsidRDefault="00155015" w:rsidP="00503654">
            <w:pPr>
              <w:jc w:val="both"/>
            </w:pPr>
          </w:p>
        </w:tc>
        <w:tc>
          <w:tcPr>
            <w:tcW w:w="1270" w:type="dxa"/>
          </w:tcPr>
          <w:p w:rsidR="00155015" w:rsidRPr="00E43F9E" w:rsidRDefault="00155015" w:rsidP="00503654">
            <w:pPr>
              <w:jc w:val="both"/>
            </w:pPr>
            <w:r w:rsidRPr="00E43F9E">
              <w:lastRenderedPageBreak/>
              <w:t>Zmieniono zapis</w:t>
            </w:r>
          </w:p>
        </w:tc>
      </w:tr>
      <w:tr w:rsidR="00155015" w:rsidRPr="00E43F9E" w:rsidTr="00155015">
        <w:tc>
          <w:tcPr>
            <w:tcW w:w="610" w:type="dxa"/>
          </w:tcPr>
          <w:p w:rsidR="00155015" w:rsidRPr="00E43F9E" w:rsidRDefault="00155015" w:rsidP="00503654">
            <w:pPr>
              <w:jc w:val="both"/>
            </w:pPr>
            <w:r w:rsidRPr="00E43F9E">
              <w:lastRenderedPageBreak/>
              <w:t>6</w:t>
            </w:r>
          </w:p>
        </w:tc>
        <w:tc>
          <w:tcPr>
            <w:tcW w:w="712" w:type="dxa"/>
            <w:gridSpan w:val="2"/>
          </w:tcPr>
          <w:p w:rsidR="00155015" w:rsidRPr="00E43F9E" w:rsidRDefault="00155015" w:rsidP="00503654">
            <w:pPr>
              <w:jc w:val="both"/>
            </w:pPr>
            <w:r>
              <w:t>20</w:t>
            </w:r>
          </w:p>
        </w:tc>
        <w:tc>
          <w:tcPr>
            <w:tcW w:w="5814" w:type="dxa"/>
          </w:tcPr>
          <w:p w:rsidR="00155015" w:rsidRPr="00E43F9E" w:rsidRDefault="00155015" w:rsidP="00503654">
            <w:pPr>
              <w:jc w:val="both"/>
            </w:pPr>
            <w:r w:rsidRPr="00E43F9E">
              <w:t xml:space="preserve">Ogółem kwota  na konkurs  dla ZIT </w:t>
            </w:r>
            <w:proofErr w:type="spellStart"/>
            <w:r w:rsidRPr="00E43F9E">
              <w:t>WrOF</w:t>
            </w:r>
            <w:proofErr w:type="spellEnd"/>
          </w:p>
        </w:tc>
        <w:tc>
          <w:tcPr>
            <w:tcW w:w="5814" w:type="dxa"/>
          </w:tcPr>
          <w:p w:rsidR="00155015" w:rsidRPr="00E43F9E" w:rsidRDefault="00155015" w:rsidP="00503654">
            <w:pPr>
              <w:jc w:val="both"/>
            </w:pPr>
            <w:r w:rsidRPr="00E43F9E">
              <w:t xml:space="preserve">Ogółem kwota </w:t>
            </w:r>
            <w:r w:rsidRPr="00E43F9E">
              <w:rPr>
                <w:color w:val="FF0000"/>
              </w:rPr>
              <w:t>dofinansowania</w:t>
            </w:r>
            <w:r w:rsidRPr="00E43F9E">
              <w:t xml:space="preserve"> na konkurs  dla ZIT </w:t>
            </w:r>
            <w:proofErr w:type="spellStart"/>
            <w:r w:rsidRPr="00E43F9E">
              <w:t>WrOF</w:t>
            </w:r>
            <w:proofErr w:type="spellEnd"/>
          </w:p>
        </w:tc>
        <w:tc>
          <w:tcPr>
            <w:tcW w:w="1270" w:type="dxa"/>
          </w:tcPr>
          <w:p w:rsidR="00155015" w:rsidRPr="00E43F9E" w:rsidRDefault="00155015" w:rsidP="00503654">
            <w:pPr>
              <w:jc w:val="both"/>
            </w:pPr>
            <w:r w:rsidRPr="00E43F9E">
              <w:t>Wstawiono zapis</w:t>
            </w:r>
          </w:p>
        </w:tc>
      </w:tr>
      <w:tr w:rsidR="00155015" w:rsidRPr="00E43F9E" w:rsidTr="00155015">
        <w:tc>
          <w:tcPr>
            <w:tcW w:w="610" w:type="dxa"/>
          </w:tcPr>
          <w:p w:rsidR="00155015" w:rsidRPr="00E43F9E" w:rsidRDefault="00155015" w:rsidP="00503654">
            <w:pPr>
              <w:jc w:val="both"/>
            </w:pPr>
            <w:r>
              <w:t>7</w:t>
            </w:r>
          </w:p>
        </w:tc>
        <w:tc>
          <w:tcPr>
            <w:tcW w:w="712" w:type="dxa"/>
            <w:gridSpan w:val="2"/>
          </w:tcPr>
          <w:p w:rsidR="00155015" w:rsidRPr="00E43F9E" w:rsidRDefault="00155015" w:rsidP="00503654">
            <w:pPr>
              <w:jc w:val="both"/>
            </w:pPr>
            <w:r w:rsidRPr="00E43F9E">
              <w:t>20</w:t>
            </w:r>
          </w:p>
        </w:tc>
        <w:tc>
          <w:tcPr>
            <w:tcW w:w="5814" w:type="dxa"/>
          </w:tcPr>
          <w:p w:rsidR="00155015" w:rsidRPr="00E43F9E" w:rsidRDefault="00155015" w:rsidP="0065352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Helvetica"/>
              </w:rPr>
            </w:pPr>
            <w:r w:rsidRPr="00E43F9E">
              <w:rPr>
                <w:rFonts w:cs="Helvetica"/>
              </w:rPr>
              <w:t>Ocena zgodno</w:t>
            </w:r>
            <w:r w:rsidRPr="00E43F9E">
              <w:rPr>
                <w:rFonts w:cs="Arial"/>
              </w:rPr>
              <w:t>ś</w:t>
            </w:r>
            <w:r w:rsidRPr="00E43F9E">
              <w:rPr>
                <w:rFonts w:cs="Helvetica"/>
              </w:rPr>
              <w:t>ci projektów współfinansowanych z EFS z zasad</w:t>
            </w:r>
            <w:r w:rsidRPr="00E43F9E">
              <w:rPr>
                <w:rFonts w:cs="Arial"/>
              </w:rPr>
              <w:t xml:space="preserve">ą </w:t>
            </w:r>
            <w:r w:rsidRPr="00E43F9E">
              <w:rPr>
                <w:rFonts w:cs="Helvetica"/>
              </w:rPr>
              <w:t>równo</w:t>
            </w:r>
            <w:r w:rsidRPr="00E43F9E">
              <w:rPr>
                <w:rFonts w:cs="Arial"/>
              </w:rPr>
              <w:t>ś</w:t>
            </w:r>
            <w:r w:rsidRPr="00E43F9E">
              <w:rPr>
                <w:rFonts w:cs="Helvetica"/>
              </w:rPr>
              <w:t>ci szans kobiet i m</w:t>
            </w:r>
            <w:r w:rsidRPr="00E43F9E">
              <w:rPr>
                <w:rFonts w:cs="Arial"/>
              </w:rPr>
              <w:t>ęż</w:t>
            </w:r>
            <w:r w:rsidRPr="00E43F9E">
              <w:rPr>
                <w:rFonts w:cs="Helvetica"/>
              </w:rPr>
              <w:t>czyzn odbywa si</w:t>
            </w:r>
            <w:r w:rsidRPr="00E43F9E">
              <w:rPr>
                <w:rFonts w:cs="Arial"/>
              </w:rPr>
              <w:t xml:space="preserve">ę </w:t>
            </w:r>
            <w:r w:rsidRPr="00E43F9E">
              <w:rPr>
                <w:rFonts w:cs="Helvetica"/>
              </w:rPr>
              <w:t xml:space="preserve">na podstawie tzw. „standardu minimum” opisanego w Wytycznych w zakresie realizacji zasady równości szans i niedyskryminacji, w tym dostępności dla osób z niepełnosprawnościami oraz zasady równości szans kobiet i mężczyzn w ramach funduszy unijnych na lata 2014-2020 oraz karcie oceny merytorycznej stanowiącej załącznik nr </w:t>
            </w:r>
            <w:r w:rsidRPr="00E43F9E">
              <w:rPr>
                <w:rFonts w:cs="Helvetica"/>
                <w:strike/>
                <w:color w:val="FF0000"/>
              </w:rPr>
              <w:t>17</w:t>
            </w:r>
            <w:r w:rsidRPr="00E43F9E">
              <w:rPr>
                <w:rFonts w:cs="Helvetica"/>
              </w:rPr>
              <w:t xml:space="preserve"> do regulaminu. </w:t>
            </w:r>
          </w:p>
          <w:p w:rsidR="00155015" w:rsidRPr="00E43F9E" w:rsidRDefault="00155015" w:rsidP="00503654">
            <w:pPr>
              <w:jc w:val="both"/>
            </w:pPr>
          </w:p>
        </w:tc>
        <w:tc>
          <w:tcPr>
            <w:tcW w:w="5814" w:type="dxa"/>
          </w:tcPr>
          <w:p w:rsidR="00155015" w:rsidRPr="00E43F9E" w:rsidRDefault="00155015" w:rsidP="0065352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Helvetica"/>
              </w:rPr>
            </w:pPr>
            <w:r w:rsidRPr="00E43F9E">
              <w:rPr>
                <w:rFonts w:cs="Helvetica"/>
              </w:rPr>
              <w:t>Ocena zgodno</w:t>
            </w:r>
            <w:r w:rsidRPr="00E43F9E">
              <w:rPr>
                <w:rFonts w:cs="Arial"/>
              </w:rPr>
              <w:t>ś</w:t>
            </w:r>
            <w:r w:rsidRPr="00E43F9E">
              <w:rPr>
                <w:rFonts w:cs="Helvetica"/>
              </w:rPr>
              <w:t>ci projektów współfinansowanych z EFS z zasad</w:t>
            </w:r>
            <w:r w:rsidRPr="00E43F9E">
              <w:rPr>
                <w:rFonts w:cs="Arial"/>
              </w:rPr>
              <w:t xml:space="preserve">ą </w:t>
            </w:r>
            <w:r w:rsidRPr="00E43F9E">
              <w:rPr>
                <w:rFonts w:cs="Helvetica"/>
              </w:rPr>
              <w:t>równo</w:t>
            </w:r>
            <w:r w:rsidRPr="00E43F9E">
              <w:rPr>
                <w:rFonts w:cs="Arial"/>
              </w:rPr>
              <w:t>ś</w:t>
            </w:r>
            <w:r w:rsidRPr="00E43F9E">
              <w:rPr>
                <w:rFonts w:cs="Helvetica"/>
              </w:rPr>
              <w:t>ci szans kobiet i m</w:t>
            </w:r>
            <w:r w:rsidRPr="00E43F9E">
              <w:rPr>
                <w:rFonts w:cs="Arial"/>
              </w:rPr>
              <w:t>ęż</w:t>
            </w:r>
            <w:r w:rsidRPr="00E43F9E">
              <w:rPr>
                <w:rFonts w:cs="Helvetica"/>
              </w:rPr>
              <w:t>czyzn odbywa si</w:t>
            </w:r>
            <w:r w:rsidRPr="00E43F9E">
              <w:rPr>
                <w:rFonts w:cs="Arial"/>
              </w:rPr>
              <w:t xml:space="preserve">ę </w:t>
            </w:r>
            <w:r w:rsidRPr="00E43F9E">
              <w:rPr>
                <w:rFonts w:cs="Helvetica"/>
              </w:rPr>
              <w:t xml:space="preserve">na podstawie tzw. „standardu minimum” opisanego w Wytycznych w zakresie realizacji zasady równości szans i niedyskryminacji, w tym dostępności dla osób z niepełnosprawnościami oraz zasady równości szans kobiet i mężczyzn w ramach funduszy unijnych na lata 2014-2020 oraz karcie oceny merytorycznej stanowiącej załącznik nr </w:t>
            </w:r>
            <w:ins w:id="0" w:author="jkowalczyk" w:date="2016-02-23T12:01:00Z">
              <w:r w:rsidRPr="00E43F9E">
                <w:rPr>
                  <w:rFonts w:cs="Helvetica"/>
                  <w:color w:val="FF0000"/>
                </w:rPr>
                <w:t>4</w:t>
              </w:r>
            </w:ins>
            <w:r w:rsidRPr="00E43F9E">
              <w:rPr>
                <w:rFonts w:cs="Helvetica"/>
              </w:rPr>
              <w:t xml:space="preserve"> do regulaminu. </w:t>
            </w:r>
          </w:p>
          <w:p w:rsidR="00155015" w:rsidRPr="00E43F9E" w:rsidRDefault="00155015" w:rsidP="00503654">
            <w:pPr>
              <w:jc w:val="both"/>
            </w:pPr>
          </w:p>
        </w:tc>
        <w:tc>
          <w:tcPr>
            <w:tcW w:w="1270" w:type="dxa"/>
          </w:tcPr>
          <w:p w:rsidR="00155015" w:rsidRPr="00E43F9E" w:rsidRDefault="00155015" w:rsidP="00503654">
            <w:pPr>
              <w:jc w:val="both"/>
            </w:pPr>
            <w:r w:rsidRPr="00E43F9E">
              <w:t>Zmiana zapisu</w:t>
            </w:r>
          </w:p>
        </w:tc>
      </w:tr>
      <w:tr w:rsidR="00155015" w:rsidRPr="00E43F9E" w:rsidTr="00155015">
        <w:tc>
          <w:tcPr>
            <w:tcW w:w="610" w:type="dxa"/>
          </w:tcPr>
          <w:p w:rsidR="00155015" w:rsidRPr="00E43F9E" w:rsidRDefault="00155015" w:rsidP="00503654">
            <w:pPr>
              <w:jc w:val="both"/>
            </w:pPr>
            <w:r>
              <w:t>8</w:t>
            </w:r>
          </w:p>
        </w:tc>
        <w:tc>
          <w:tcPr>
            <w:tcW w:w="712" w:type="dxa"/>
            <w:gridSpan w:val="2"/>
          </w:tcPr>
          <w:p w:rsidR="00155015" w:rsidRPr="00E43F9E" w:rsidRDefault="00155015" w:rsidP="00503654">
            <w:pPr>
              <w:jc w:val="both"/>
            </w:pPr>
            <w:r w:rsidRPr="00E43F9E">
              <w:t>33</w:t>
            </w:r>
          </w:p>
        </w:tc>
        <w:tc>
          <w:tcPr>
            <w:tcW w:w="5814" w:type="dxa"/>
          </w:tcPr>
          <w:p w:rsidR="00155015" w:rsidRPr="00E43F9E" w:rsidRDefault="00155015" w:rsidP="00503654">
            <w:pPr>
              <w:numPr>
                <w:ilvl w:val="0"/>
                <w:numId w:val="7"/>
              </w:numPr>
              <w:ind w:left="567" w:hanging="567"/>
              <w:jc w:val="both"/>
            </w:pPr>
            <w:r w:rsidRPr="00E43F9E">
              <w:t xml:space="preserve">oświadczenia dotyczącego stosowania przepisów PZP, zgodnie z załącznikiem nr </w:t>
            </w:r>
            <w:r w:rsidRPr="00E43F9E">
              <w:rPr>
                <w:strike/>
                <w:color w:val="FF0000"/>
              </w:rPr>
              <w:t>15</w:t>
            </w:r>
            <w:r w:rsidRPr="00E43F9E">
              <w:t xml:space="preserve"> do regulaminu,</w:t>
            </w:r>
          </w:p>
          <w:p w:rsidR="00155015" w:rsidRPr="00E43F9E" w:rsidRDefault="00155015" w:rsidP="00503654">
            <w:pPr>
              <w:numPr>
                <w:ilvl w:val="0"/>
                <w:numId w:val="7"/>
              </w:numPr>
              <w:ind w:left="567" w:hanging="567"/>
              <w:jc w:val="both"/>
            </w:pPr>
            <w:r w:rsidRPr="00E43F9E">
              <w:t xml:space="preserve">oświadczenia dotyczącego wydatków inwestycyjnych, zgodnie z załącznikiem nr </w:t>
            </w:r>
            <w:r w:rsidRPr="00E43F9E">
              <w:rPr>
                <w:strike/>
                <w:color w:val="FF0000"/>
              </w:rPr>
              <w:t>16</w:t>
            </w:r>
            <w:r w:rsidRPr="00E43F9E">
              <w:t xml:space="preserve"> do regulaminu</w:t>
            </w:r>
          </w:p>
          <w:p w:rsidR="00155015" w:rsidRPr="00E43F9E" w:rsidRDefault="00155015" w:rsidP="00503654">
            <w:pPr>
              <w:jc w:val="both"/>
            </w:pPr>
          </w:p>
        </w:tc>
        <w:tc>
          <w:tcPr>
            <w:tcW w:w="5814" w:type="dxa"/>
          </w:tcPr>
          <w:p w:rsidR="00155015" w:rsidRPr="00E43F9E" w:rsidRDefault="00155015" w:rsidP="00503654">
            <w:pPr>
              <w:numPr>
                <w:ilvl w:val="0"/>
                <w:numId w:val="7"/>
              </w:numPr>
              <w:ind w:left="567" w:hanging="567"/>
              <w:jc w:val="both"/>
            </w:pPr>
            <w:r w:rsidRPr="00E43F9E">
              <w:t xml:space="preserve">oświadczenia dotyczącego stosowania przepisów PZP, zgodnie z załącznikiem nr </w:t>
            </w:r>
            <w:r w:rsidRPr="00E43F9E">
              <w:rPr>
                <w:color w:val="FF0000"/>
              </w:rPr>
              <w:t>14</w:t>
            </w:r>
            <w:r w:rsidRPr="00E43F9E">
              <w:t xml:space="preserve"> do regulaminu,</w:t>
            </w:r>
          </w:p>
          <w:p w:rsidR="00155015" w:rsidRPr="00E43F9E" w:rsidRDefault="00155015" w:rsidP="00503654">
            <w:pPr>
              <w:numPr>
                <w:ilvl w:val="0"/>
                <w:numId w:val="7"/>
              </w:numPr>
              <w:ind w:left="567" w:hanging="567"/>
              <w:jc w:val="both"/>
            </w:pPr>
            <w:r w:rsidRPr="00E43F9E">
              <w:t xml:space="preserve">oświadczenia dotyczącego wydatków inwestycyjnych, zgodnie z załącznikiem nr </w:t>
            </w:r>
            <w:r w:rsidRPr="00E43F9E">
              <w:rPr>
                <w:color w:val="FF0000"/>
              </w:rPr>
              <w:t xml:space="preserve">15 </w:t>
            </w:r>
            <w:r w:rsidRPr="00E43F9E">
              <w:t>do regulaminu</w:t>
            </w:r>
          </w:p>
          <w:p w:rsidR="00155015" w:rsidRPr="00E43F9E" w:rsidRDefault="00155015" w:rsidP="00503654">
            <w:pPr>
              <w:jc w:val="both"/>
            </w:pPr>
          </w:p>
        </w:tc>
        <w:tc>
          <w:tcPr>
            <w:tcW w:w="1270" w:type="dxa"/>
          </w:tcPr>
          <w:p w:rsidR="00155015" w:rsidRPr="00E43F9E" w:rsidRDefault="00155015" w:rsidP="00503654">
            <w:pPr>
              <w:jc w:val="both"/>
            </w:pPr>
            <w:r w:rsidRPr="00E43F9E">
              <w:t>Zmiana zapisu</w:t>
            </w:r>
          </w:p>
        </w:tc>
      </w:tr>
      <w:tr w:rsidR="00155015" w:rsidRPr="00E43F9E" w:rsidTr="00155015">
        <w:tc>
          <w:tcPr>
            <w:tcW w:w="610" w:type="dxa"/>
          </w:tcPr>
          <w:p w:rsidR="00155015" w:rsidRPr="00E43F9E" w:rsidRDefault="00155015" w:rsidP="00503654">
            <w:pPr>
              <w:jc w:val="both"/>
            </w:pPr>
            <w:r>
              <w:t>9</w:t>
            </w:r>
          </w:p>
        </w:tc>
        <w:tc>
          <w:tcPr>
            <w:tcW w:w="712" w:type="dxa"/>
            <w:gridSpan w:val="2"/>
          </w:tcPr>
          <w:p w:rsidR="00155015" w:rsidRPr="00E43F9E" w:rsidRDefault="00155015" w:rsidP="00503654">
            <w:pPr>
              <w:jc w:val="both"/>
            </w:pPr>
            <w:r w:rsidRPr="00E43F9E">
              <w:t>36</w:t>
            </w:r>
          </w:p>
        </w:tc>
        <w:tc>
          <w:tcPr>
            <w:tcW w:w="5814" w:type="dxa"/>
          </w:tcPr>
          <w:p w:rsidR="00155015" w:rsidRPr="00E43F9E" w:rsidRDefault="00155015" w:rsidP="00503654">
            <w:pPr>
              <w:pStyle w:val="Akapitzlist"/>
              <w:ind w:left="0"/>
              <w:jc w:val="both"/>
              <w:rPr>
                <w:rFonts w:cs="Arial"/>
              </w:rPr>
            </w:pPr>
            <w:r w:rsidRPr="00E43F9E">
              <w:rPr>
                <w:rFonts w:cs="Arial"/>
              </w:rPr>
              <w:t xml:space="preserve">Zgodnie z kryterium formalnym, w przypadku projektów, w których </w:t>
            </w:r>
            <w:r w:rsidRPr="00E43F9E">
              <w:rPr>
                <w:rFonts w:cs="Arial"/>
                <w:kern w:val="1"/>
              </w:rPr>
              <w:t xml:space="preserve">wartość </w:t>
            </w:r>
            <w:r w:rsidRPr="00E43F9E">
              <w:rPr>
                <w:rFonts w:cs="Arial"/>
                <w:strike/>
                <w:color w:val="FF0000"/>
                <w:kern w:val="1"/>
              </w:rPr>
              <w:t>dofinansowania</w:t>
            </w:r>
            <w:r w:rsidRPr="00E43F9E">
              <w:rPr>
                <w:rFonts w:cs="Arial"/>
                <w:kern w:val="1"/>
              </w:rPr>
              <w:t xml:space="preserve"> nie przekracza 100 000 EUR </w:t>
            </w:r>
            <w:r w:rsidRPr="00E43F9E">
              <w:rPr>
                <w:rFonts w:cs="Arial"/>
              </w:rPr>
              <w:t xml:space="preserve">wydatki rozliczane są z zastosowaniem kwot ryczałtowych. Powyższa kwota jest przeliczana na PLN z wykorzystaniem miesięcznego obrachunkowego kursu wymiany stosowanego przez Komisję Europejską </w:t>
            </w:r>
            <w:r w:rsidRPr="00E43F9E">
              <w:rPr>
                <w:rFonts w:cs="Arial"/>
                <w:b/>
              </w:rPr>
              <w:t>aktualnego na dzień ogłoszenia konkursu z</w:t>
            </w:r>
            <w:r w:rsidRPr="00E43F9E">
              <w:rPr>
                <w:b/>
              </w:rPr>
              <w:t>godnie</w:t>
            </w:r>
            <w:r w:rsidRPr="00E43F9E">
              <w:t xml:space="preserve"> z </w:t>
            </w:r>
            <w:r w:rsidRPr="00E43F9E">
              <w:rPr>
                <w:rFonts w:eastAsia="Calibri"/>
                <w:bCs/>
              </w:rPr>
              <w:t>Wytycznymi w zakresie kwalifikowalno</w:t>
            </w:r>
            <w:r w:rsidRPr="00E43F9E">
              <w:rPr>
                <w:rFonts w:eastAsia="Calibri"/>
              </w:rPr>
              <w:t>ś</w:t>
            </w:r>
            <w:r w:rsidRPr="00E43F9E">
              <w:rPr>
                <w:rFonts w:eastAsia="Calibri"/>
                <w:bCs/>
              </w:rPr>
              <w:t xml:space="preserve">ci wydatków w ramach Europejskiego Funduszu Rozwoju </w:t>
            </w:r>
            <w:r w:rsidRPr="00E43F9E">
              <w:rPr>
                <w:rFonts w:eastAsia="Calibri"/>
                <w:bCs/>
              </w:rPr>
              <w:lastRenderedPageBreak/>
              <w:t>Regionalnego, Europejskiego Funduszu Społecznego oraz Funduszu Spójno</w:t>
            </w:r>
            <w:r w:rsidRPr="00E43F9E">
              <w:rPr>
                <w:rFonts w:eastAsia="Calibri"/>
              </w:rPr>
              <w:t>ś</w:t>
            </w:r>
            <w:r w:rsidRPr="00E43F9E">
              <w:rPr>
                <w:rFonts w:eastAsia="Calibri"/>
                <w:bCs/>
              </w:rPr>
              <w:t>ci na lata 2014-2020.</w:t>
            </w:r>
            <w:r w:rsidRPr="00E43F9E">
              <w:rPr>
                <w:rFonts w:eastAsia="Calibri" w:cs="Arial"/>
                <w:color w:val="000000"/>
              </w:rPr>
              <w:t xml:space="preserve"> Kurs publikowany jest na stronie internetowej: </w:t>
            </w:r>
            <w:r w:rsidRPr="00E43F9E">
              <w:rPr>
                <w:rFonts w:eastAsia="Calibri" w:cs="Arial"/>
                <w:color w:val="0000FF"/>
              </w:rPr>
              <w:t>http://ec.europa.eu/budget/inforeuro/index.cfm?fuseaction=home&amp;Language=en</w:t>
            </w:r>
            <w:r w:rsidRPr="00E43F9E">
              <w:rPr>
                <w:rFonts w:eastAsia="Calibri" w:cs="Arial"/>
                <w:color w:val="000000"/>
              </w:rPr>
              <w:t>.</w:t>
            </w:r>
            <w:r w:rsidRPr="00E43F9E">
              <w:rPr>
                <w:rFonts w:cs="Arial"/>
              </w:rPr>
              <w:t xml:space="preserve"> Przy przeliczaniu kwoty na PLN z wykorzystaniem miesięcznego obrachunkowego kursu wymiany stosowanego przez Komisję Europejską należy wskazać </w:t>
            </w:r>
            <w:r w:rsidRPr="00E43F9E">
              <w:rPr>
                <w:rFonts w:cs="Arial"/>
                <w:b/>
              </w:rPr>
              <w:t>styczeń 2016 r.</w:t>
            </w:r>
            <w:r w:rsidRPr="00E43F9E">
              <w:rPr>
                <w:rFonts w:cs="Arial"/>
              </w:rPr>
              <w:t xml:space="preserve">  </w:t>
            </w:r>
          </w:p>
          <w:p w:rsidR="00155015" w:rsidRPr="00E43F9E" w:rsidRDefault="00155015" w:rsidP="00503654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E43F9E">
              <w:rPr>
                <w:rFonts w:cs="Arial"/>
              </w:rPr>
              <w:t>UWAGA!:</w:t>
            </w:r>
            <w:r w:rsidRPr="00E43F9E">
              <w:rPr>
                <w:rFonts w:cs="Arial"/>
                <w:b/>
              </w:rPr>
              <w:t xml:space="preserve"> Projekt, w którym wartość wkładu publicznego </w:t>
            </w:r>
            <w:r w:rsidRPr="00E43F9E">
              <w:rPr>
                <w:rFonts w:cs="Arial"/>
                <w:b/>
                <w:strike/>
                <w:color w:val="FF0000"/>
              </w:rPr>
              <w:t>(środków publicznych)</w:t>
            </w:r>
            <w:r w:rsidRPr="00E43F9E">
              <w:rPr>
                <w:rFonts w:cs="Arial"/>
                <w:b/>
              </w:rPr>
              <w:t xml:space="preserve"> nie przekracza wyrażonej w PLN równowartości 100.000 EUR, niespełniający tego kryterium zostanie odrzucony.</w:t>
            </w:r>
          </w:p>
          <w:p w:rsidR="00155015" w:rsidRPr="00E43F9E" w:rsidRDefault="00155015" w:rsidP="00503654">
            <w:pPr>
              <w:autoSpaceDE w:val="0"/>
              <w:autoSpaceDN w:val="0"/>
              <w:jc w:val="both"/>
              <w:rPr>
                <w:color w:val="1F497D"/>
              </w:rPr>
            </w:pPr>
            <w:r w:rsidRPr="00E43F9E">
              <w:t xml:space="preserve">Projekty powyżej tej wartości, zakładające rozliczenie na podstawie rzeczywiście poniesionych wydatków, w których wartość wkładu publicznego </w:t>
            </w:r>
            <w:r w:rsidRPr="00E43F9E">
              <w:rPr>
                <w:strike/>
                <w:color w:val="FF0000"/>
              </w:rPr>
              <w:t>(środków publicznych)</w:t>
            </w:r>
            <w:r w:rsidRPr="00E43F9E">
              <w:t xml:space="preserve"> w wyniku oceny budżetu spadnie poniżej 100 tys. EUR, są odrzucane jako niespełniające kryterium „</w:t>
            </w:r>
            <w:r w:rsidRPr="00E43F9E">
              <w:rPr>
                <w:rFonts w:cs="Arial"/>
                <w:kern w:val="1"/>
              </w:rPr>
              <w:t xml:space="preserve">W projekcie, w którym wartość dofinansowania nie przekracza 100 000 EUR zastosowano kwoty ryczałtowe, o których mowa w </w:t>
            </w:r>
            <w:r w:rsidRPr="00E43F9E">
              <w:rPr>
                <w:rFonts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E43F9E">
              <w:rPr>
                <w:rFonts w:cs="Arial"/>
                <w:kern w:val="1"/>
              </w:rPr>
              <w:t>.</w:t>
            </w:r>
            <w:r w:rsidRPr="00E43F9E">
              <w:t>”.</w:t>
            </w:r>
          </w:p>
          <w:p w:rsidR="00155015" w:rsidRPr="00E43F9E" w:rsidRDefault="00155015" w:rsidP="00503654">
            <w:pPr>
              <w:jc w:val="both"/>
            </w:pPr>
          </w:p>
        </w:tc>
        <w:tc>
          <w:tcPr>
            <w:tcW w:w="5814" w:type="dxa"/>
          </w:tcPr>
          <w:p w:rsidR="00155015" w:rsidRPr="00E43F9E" w:rsidRDefault="00155015" w:rsidP="00503654">
            <w:pPr>
              <w:pStyle w:val="Akapitzlist"/>
              <w:ind w:left="0"/>
              <w:jc w:val="both"/>
              <w:rPr>
                <w:rFonts w:cs="Arial"/>
              </w:rPr>
            </w:pPr>
            <w:r w:rsidRPr="00E43F9E">
              <w:rPr>
                <w:rFonts w:cs="Arial"/>
              </w:rPr>
              <w:lastRenderedPageBreak/>
              <w:t xml:space="preserve">Zgodnie z kryterium formalnym, w przypadku projektów, w których </w:t>
            </w:r>
            <w:r w:rsidRPr="00E43F9E">
              <w:rPr>
                <w:rFonts w:cs="Arial"/>
                <w:kern w:val="1"/>
              </w:rPr>
              <w:t xml:space="preserve">wartość </w:t>
            </w:r>
            <w:r w:rsidRPr="00E43F9E">
              <w:rPr>
                <w:rFonts w:cs="Arial"/>
                <w:color w:val="FF0000"/>
                <w:kern w:val="1"/>
              </w:rPr>
              <w:t>wkładu publicznego</w:t>
            </w:r>
            <w:r w:rsidRPr="00E43F9E">
              <w:rPr>
                <w:rFonts w:cs="Arial"/>
                <w:kern w:val="1"/>
              </w:rPr>
              <w:t xml:space="preserve"> nie przekracza 100 000 EUR </w:t>
            </w:r>
            <w:r w:rsidRPr="00E43F9E">
              <w:rPr>
                <w:rFonts w:cs="Arial"/>
              </w:rPr>
              <w:t xml:space="preserve">wydatki rozliczane są z zastosowaniem kwot ryczałtowych. Powyższa kwota jest przeliczana na PLN z wykorzystaniem miesięcznego obrachunkowego kursu wymiany stosowanego przez Komisję Europejską </w:t>
            </w:r>
            <w:r w:rsidRPr="00E43F9E">
              <w:rPr>
                <w:rFonts w:cs="Arial"/>
                <w:b/>
              </w:rPr>
              <w:t>aktualnego na dzień ogłoszenia konkursu z</w:t>
            </w:r>
            <w:r w:rsidRPr="00E43F9E">
              <w:rPr>
                <w:b/>
              </w:rPr>
              <w:t>godnie</w:t>
            </w:r>
            <w:r w:rsidRPr="00E43F9E">
              <w:t xml:space="preserve"> z </w:t>
            </w:r>
            <w:r w:rsidRPr="00E43F9E">
              <w:rPr>
                <w:rFonts w:eastAsia="Calibri"/>
                <w:bCs/>
              </w:rPr>
              <w:t>Wytycznymi w zakresie kwalifikowalno</w:t>
            </w:r>
            <w:r w:rsidRPr="00E43F9E">
              <w:rPr>
                <w:rFonts w:eastAsia="Calibri"/>
              </w:rPr>
              <w:t>ś</w:t>
            </w:r>
            <w:r w:rsidRPr="00E43F9E">
              <w:rPr>
                <w:rFonts w:eastAsia="Calibri"/>
                <w:bCs/>
              </w:rPr>
              <w:t xml:space="preserve">ci wydatków w ramach Europejskiego </w:t>
            </w:r>
            <w:r w:rsidRPr="00E43F9E">
              <w:rPr>
                <w:rFonts w:eastAsia="Calibri"/>
                <w:bCs/>
              </w:rPr>
              <w:lastRenderedPageBreak/>
              <w:t>Funduszu Rozwoju Regionalnego, Europejskiego Funduszu Społecznego oraz Funduszu Spójno</w:t>
            </w:r>
            <w:r w:rsidRPr="00E43F9E">
              <w:rPr>
                <w:rFonts w:eastAsia="Calibri"/>
              </w:rPr>
              <w:t>ś</w:t>
            </w:r>
            <w:r w:rsidRPr="00E43F9E">
              <w:rPr>
                <w:rFonts w:eastAsia="Calibri"/>
                <w:bCs/>
              </w:rPr>
              <w:t>ci na lata 2014-2020.</w:t>
            </w:r>
            <w:r w:rsidRPr="00E43F9E">
              <w:rPr>
                <w:rFonts w:eastAsia="Calibri" w:cs="Arial"/>
                <w:color w:val="000000"/>
              </w:rPr>
              <w:t xml:space="preserve"> Kurs publikowany jest na stronie internetowej: </w:t>
            </w:r>
            <w:r w:rsidRPr="00E43F9E">
              <w:rPr>
                <w:rFonts w:eastAsia="Calibri" w:cs="Arial"/>
                <w:color w:val="0000FF"/>
              </w:rPr>
              <w:t>http://ec.europa.eu/budget/inforeuro/index.cfm?fuseaction=home&amp;Language=en</w:t>
            </w:r>
            <w:r w:rsidRPr="00E43F9E">
              <w:rPr>
                <w:rFonts w:eastAsia="Calibri" w:cs="Arial"/>
                <w:color w:val="000000"/>
              </w:rPr>
              <w:t>.</w:t>
            </w:r>
            <w:r w:rsidRPr="00E43F9E">
              <w:rPr>
                <w:rFonts w:cs="Arial"/>
              </w:rPr>
              <w:t xml:space="preserve"> Przy przeliczaniu kwoty na PLN z wykorzystaniem miesięcznego obrachunkowego kursu wymiany stosowanego przez Komisję Europejską należy wskazać </w:t>
            </w:r>
            <w:r w:rsidRPr="00E43F9E">
              <w:rPr>
                <w:rFonts w:cs="Arial"/>
                <w:b/>
              </w:rPr>
              <w:t>styczeń 2016 r.</w:t>
            </w:r>
            <w:r w:rsidRPr="00E43F9E">
              <w:rPr>
                <w:rFonts w:cs="Arial"/>
              </w:rPr>
              <w:t xml:space="preserve">  </w:t>
            </w:r>
          </w:p>
          <w:p w:rsidR="00155015" w:rsidRPr="00E43F9E" w:rsidRDefault="00155015" w:rsidP="00503654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E43F9E">
              <w:rPr>
                <w:rFonts w:cs="Arial"/>
              </w:rPr>
              <w:t>UWAGA!:</w:t>
            </w:r>
            <w:r w:rsidRPr="00E43F9E">
              <w:rPr>
                <w:rFonts w:cs="Arial"/>
                <w:b/>
              </w:rPr>
              <w:t xml:space="preserve"> Projekt, w którym wartość </w:t>
            </w:r>
            <w:r w:rsidRPr="00E43F9E">
              <w:rPr>
                <w:rFonts w:cs="Arial"/>
                <w:b/>
                <w:color w:val="FF0000"/>
              </w:rPr>
              <w:t>wkładu publicznego</w:t>
            </w:r>
            <w:r w:rsidRPr="00E43F9E">
              <w:rPr>
                <w:rFonts w:cs="Arial"/>
                <w:b/>
              </w:rPr>
              <w:t xml:space="preserve"> nie przekracza wyrażonej w PLN równowartości 100.000 EUR, niespełniający tego kryterium zostanie odrzucony.</w:t>
            </w:r>
          </w:p>
          <w:p w:rsidR="00155015" w:rsidRPr="00E43F9E" w:rsidRDefault="00155015" w:rsidP="00503654">
            <w:pPr>
              <w:autoSpaceDE w:val="0"/>
              <w:autoSpaceDN w:val="0"/>
              <w:jc w:val="both"/>
              <w:rPr>
                <w:color w:val="1F497D"/>
              </w:rPr>
            </w:pPr>
            <w:r w:rsidRPr="00E43F9E">
              <w:t xml:space="preserve">Projekty powyżej tej wartości, zakładające rozliczenie na podstawie rzeczywiście poniesionych wydatków, w których wartość </w:t>
            </w:r>
            <w:r w:rsidRPr="00E43F9E">
              <w:rPr>
                <w:color w:val="FF0000"/>
              </w:rPr>
              <w:t xml:space="preserve">wkładu publicznego </w:t>
            </w:r>
            <w:r w:rsidRPr="00E43F9E">
              <w:t>w wyniku oceny budżetu spadnie poniżej 100 tys. EUR, są odrzucane jako niespełniające kryterium „</w:t>
            </w:r>
            <w:r w:rsidRPr="00E43F9E">
              <w:rPr>
                <w:rFonts w:cs="Arial"/>
                <w:kern w:val="1"/>
              </w:rPr>
              <w:t xml:space="preserve">W projekcie, w którym wartość dofinansowania nie przekracza 100 000 EUR zastosowano kwoty ryczałtowe, o których mowa w </w:t>
            </w:r>
            <w:r w:rsidRPr="00E43F9E">
              <w:rPr>
                <w:rFonts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E43F9E">
              <w:rPr>
                <w:rFonts w:cs="Arial"/>
                <w:kern w:val="1"/>
              </w:rPr>
              <w:t>.</w:t>
            </w:r>
            <w:r w:rsidRPr="00E43F9E">
              <w:t>”.</w:t>
            </w:r>
          </w:p>
          <w:p w:rsidR="00155015" w:rsidRPr="00E43F9E" w:rsidRDefault="00155015" w:rsidP="00503654">
            <w:pPr>
              <w:jc w:val="both"/>
            </w:pPr>
          </w:p>
        </w:tc>
        <w:tc>
          <w:tcPr>
            <w:tcW w:w="1270" w:type="dxa"/>
          </w:tcPr>
          <w:p w:rsidR="00155015" w:rsidRPr="00E43F9E" w:rsidRDefault="00155015" w:rsidP="00503654">
            <w:pPr>
              <w:jc w:val="both"/>
            </w:pPr>
            <w:r w:rsidRPr="00E43F9E">
              <w:lastRenderedPageBreak/>
              <w:t>Zmiana treści zapisów</w:t>
            </w:r>
          </w:p>
        </w:tc>
      </w:tr>
      <w:tr w:rsidR="00155015" w:rsidRPr="00E43F9E" w:rsidTr="00155015">
        <w:tc>
          <w:tcPr>
            <w:tcW w:w="610" w:type="dxa"/>
          </w:tcPr>
          <w:p w:rsidR="00155015" w:rsidRPr="00E43F9E" w:rsidRDefault="00155015" w:rsidP="00503654">
            <w:pPr>
              <w:jc w:val="both"/>
            </w:pPr>
            <w:r>
              <w:lastRenderedPageBreak/>
              <w:t>10</w:t>
            </w:r>
          </w:p>
        </w:tc>
        <w:tc>
          <w:tcPr>
            <w:tcW w:w="712" w:type="dxa"/>
            <w:gridSpan w:val="2"/>
          </w:tcPr>
          <w:p w:rsidR="00155015" w:rsidRPr="00E43F9E" w:rsidRDefault="00155015" w:rsidP="00503654">
            <w:pPr>
              <w:jc w:val="both"/>
            </w:pPr>
            <w:r w:rsidRPr="00E43F9E">
              <w:t>46</w:t>
            </w:r>
          </w:p>
        </w:tc>
        <w:tc>
          <w:tcPr>
            <w:tcW w:w="5814" w:type="dxa"/>
          </w:tcPr>
          <w:p w:rsidR="00155015" w:rsidRPr="00E43F9E" w:rsidRDefault="00155015" w:rsidP="00503654">
            <w:pPr>
              <w:jc w:val="both"/>
              <w:rPr>
                <w:strike/>
                <w:color w:val="FF0000"/>
              </w:rPr>
            </w:pPr>
            <w:r w:rsidRPr="00E43F9E">
              <w:rPr>
                <w:rFonts w:eastAsia="Calibri" w:cs="Arial"/>
                <w:strike/>
                <w:color w:val="FF0000"/>
              </w:rPr>
              <w:t>Potwierdzeniem złożenia wniosku jest informacja (UPO) otrzymana przez Wnioskodawcę na adres e-mail wskazany we wniosku o dofinansowanie.</w:t>
            </w:r>
          </w:p>
        </w:tc>
        <w:tc>
          <w:tcPr>
            <w:tcW w:w="5814" w:type="dxa"/>
          </w:tcPr>
          <w:p w:rsidR="00155015" w:rsidRPr="00E43F9E" w:rsidRDefault="00155015" w:rsidP="00503654">
            <w:pPr>
              <w:jc w:val="both"/>
            </w:pPr>
          </w:p>
        </w:tc>
        <w:tc>
          <w:tcPr>
            <w:tcW w:w="1270" w:type="dxa"/>
          </w:tcPr>
          <w:p w:rsidR="00155015" w:rsidRPr="00E43F9E" w:rsidRDefault="00155015" w:rsidP="00503654">
            <w:pPr>
              <w:jc w:val="both"/>
            </w:pPr>
            <w:r w:rsidRPr="00E43F9E">
              <w:t>Wykreślono zapis</w:t>
            </w:r>
          </w:p>
        </w:tc>
      </w:tr>
      <w:tr w:rsidR="00155015" w:rsidRPr="00E43F9E" w:rsidTr="00155015">
        <w:tc>
          <w:tcPr>
            <w:tcW w:w="610" w:type="dxa"/>
          </w:tcPr>
          <w:p w:rsidR="00155015" w:rsidRPr="00E43F9E" w:rsidRDefault="00155015" w:rsidP="00503654">
            <w:pPr>
              <w:jc w:val="both"/>
            </w:pPr>
            <w:r w:rsidRPr="00E43F9E">
              <w:t>1</w:t>
            </w:r>
            <w:r>
              <w:t>1</w:t>
            </w:r>
          </w:p>
        </w:tc>
        <w:tc>
          <w:tcPr>
            <w:tcW w:w="712" w:type="dxa"/>
            <w:gridSpan w:val="2"/>
          </w:tcPr>
          <w:p w:rsidR="00155015" w:rsidRPr="00E43F9E" w:rsidRDefault="00155015" w:rsidP="00503654">
            <w:pPr>
              <w:jc w:val="both"/>
            </w:pPr>
            <w:r w:rsidRPr="00E43F9E">
              <w:t>50</w:t>
            </w:r>
          </w:p>
        </w:tc>
        <w:tc>
          <w:tcPr>
            <w:tcW w:w="5814" w:type="dxa"/>
          </w:tcPr>
          <w:p w:rsidR="00155015" w:rsidRPr="00E43F9E" w:rsidRDefault="00155015" w:rsidP="00503654">
            <w:pPr>
              <w:jc w:val="both"/>
            </w:pPr>
            <w:r w:rsidRPr="00E43F9E">
              <w:t>Kryterium 5.</w:t>
            </w:r>
          </w:p>
          <w:p w:rsidR="00155015" w:rsidRPr="00E43F9E" w:rsidRDefault="00155015" w:rsidP="00503654">
            <w:pPr>
              <w:jc w:val="both"/>
            </w:pPr>
            <w:r w:rsidRPr="00E43F9E">
              <w:rPr>
                <w:rFonts w:cs="Arial"/>
                <w:kern w:val="1"/>
              </w:rPr>
              <w:t xml:space="preserve">- w przypadku, gdy Wnioskodawca jest podmiotem, o którym mowa w art. 3 ust. 1 ustawy z dnia 29 stycznia 2004 r. – prawo zamówień publicznych </w:t>
            </w:r>
            <w:r w:rsidRPr="00E43F9E">
              <w:rPr>
                <w:rFonts w:cs="Arial"/>
                <w:color w:val="FF0000"/>
                <w:kern w:val="1"/>
              </w:rPr>
              <w:t>(</w:t>
            </w:r>
            <w:r w:rsidRPr="00E43F9E">
              <w:rPr>
                <w:rFonts w:cs="Arial"/>
                <w:strike/>
                <w:color w:val="FF0000"/>
                <w:kern w:val="1"/>
              </w:rPr>
              <w:t>Dz. U. z 2013 r. poz. 907, z późn. zm.)</w:t>
            </w:r>
            <w:r w:rsidRPr="00E43F9E">
              <w:rPr>
                <w:rFonts w:cs="Arial"/>
                <w:strike/>
                <w:kern w:val="1"/>
              </w:rPr>
              <w:t>,</w:t>
            </w:r>
            <w:ins w:id="1" w:author="jkowalczyk" w:date="2016-02-23T10:51:00Z">
              <w:r w:rsidRPr="00E43F9E">
                <w:rPr>
                  <w:rFonts w:cs="Arial"/>
                  <w:strike/>
                  <w:kern w:val="1"/>
                </w:rPr>
                <w:t>,</w:t>
              </w:r>
            </w:ins>
            <w:r w:rsidRPr="00E43F9E">
              <w:rPr>
                <w:rFonts w:cs="Arial"/>
                <w:kern w:val="1"/>
              </w:rPr>
              <w:t xml:space="preserve"> wybór partnerów spoza sektora finansów publicznych został dokonany z zachowaniem zasady przejrzystości i równego traktowania podmiotów</w:t>
            </w:r>
          </w:p>
        </w:tc>
        <w:tc>
          <w:tcPr>
            <w:tcW w:w="5814" w:type="dxa"/>
          </w:tcPr>
          <w:p w:rsidR="00155015" w:rsidRPr="00E43F9E" w:rsidRDefault="00155015" w:rsidP="00503654">
            <w:pPr>
              <w:jc w:val="both"/>
            </w:pPr>
            <w:r w:rsidRPr="00E43F9E">
              <w:t>Kryterium 5.</w:t>
            </w:r>
          </w:p>
          <w:p w:rsidR="00155015" w:rsidRPr="00E43F9E" w:rsidRDefault="00155015" w:rsidP="00503654">
            <w:pPr>
              <w:jc w:val="both"/>
            </w:pPr>
            <w:r w:rsidRPr="00E43F9E">
              <w:rPr>
                <w:rFonts w:cs="Arial"/>
                <w:kern w:val="1"/>
              </w:rPr>
              <w:t>- w przypadku, gdy Wnioskodawca jest podmiotem, o którym mowa w art. 3 ust. 1 ustawy z dnia 29 stycznia 2004 r. – prawo zamówień publicznych</w:t>
            </w:r>
            <w:ins w:id="2" w:author="jkowalczyk" w:date="2016-02-23T10:51:00Z">
              <w:r w:rsidRPr="00E43F9E">
                <w:rPr>
                  <w:rFonts w:cs="Arial"/>
                  <w:kern w:val="1"/>
                </w:rPr>
                <w:t>,</w:t>
              </w:r>
            </w:ins>
            <w:r w:rsidRPr="00E43F9E">
              <w:rPr>
                <w:rFonts w:cs="Arial"/>
                <w:kern w:val="1"/>
              </w:rPr>
              <w:t xml:space="preserve"> wybór partnerów spoza sektora finansów publicznych został dokonany z zachowaniem zasady przejrzystości i równego traktowania podmiotów</w:t>
            </w:r>
          </w:p>
        </w:tc>
        <w:tc>
          <w:tcPr>
            <w:tcW w:w="1270" w:type="dxa"/>
          </w:tcPr>
          <w:p w:rsidR="00155015" w:rsidRPr="00E43F9E" w:rsidRDefault="00155015" w:rsidP="00503654">
            <w:pPr>
              <w:jc w:val="both"/>
            </w:pPr>
            <w:r w:rsidRPr="00E43F9E">
              <w:t>Wykreślono zapis</w:t>
            </w:r>
          </w:p>
        </w:tc>
      </w:tr>
      <w:tr w:rsidR="00155015" w:rsidRPr="00E43F9E" w:rsidTr="00155015">
        <w:tc>
          <w:tcPr>
            <w:tcW w:w="610" w:type="dxa"/>
          </w:tcPr>
          <w:p w:rsidR="00155015" w:rsidRPr="00E43F9E" w:rsidRDefault="00155015" w:rsidP="00503654">
            <w:pPr>
              <w:jc w:val="both"/>
            </w:pPr>
            <w:r w:rsidRPr="00E43F9E">
              <w:lastRenderedPageBreak/>
              <w:t>1</w:t>
            </w:r>
            <w:r>
              <w:t>2</w:t>
            </w:r>
          </w:p>
        </w:tc>
        <w:tc>
          <w:tcPr>
            <w:tcW w:w="712" w:type="dxa"/>
            <w:gridSpan w:val="2"/>
          </w:tcPr>
          <w:p w:rsidR="00155015" w:rsidRPr="00E43F9E" w:rsidRDefault="00155015" w:rsidP="00503654">
            <w:pPr>
              <w:jc w:val="both"/>
            </w:pPr>
            <w:r>
              <w:t>81</w:t>
            </w:r>
          </w:p>
        </w:tc>
        <w:tc>
          <w:tcPr>
            <w:tcW w:w="5814" w:type="dxa"/>
          </w:tcPr>
          <w:p w:rsidR="00155015" w:rsidRPr="00E43F9E" w:rsidRDefault="00155015" w:rsidP="00653524">
            <w:pPr>
              <w:pStyle w:val="Zwykytekst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43F9E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>Standard wymagań realizowanych</w:t>
            </w:r>
            <w:r w:rsidRPr="00E43F9E">
              <w:rPr>
                <w:rFonts w:asciiTheme="minorHAnsi" w:hAnsiTheme="minorHAnsi"/>
                <w:sz w:val="22"/>
                <w:szCs w:val="22"/>
              </w:rPr>
              <w:t xml:space="preserve"> w ramach Działania 10.2,</w:t>
            </w:r>
          </w:p>
          <w:p w:rsidR="00155015" w:rsidRPr="00E43F9E" w:rsidRDefault="00155015" w:rsidP="00653524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</w:pPr>
            <w:r w:rsidRPr="00E43F9E">
              <w:rPr>
                <w:strike/>
                <w:color w:val="FF0000"/>
              </w:rPr>
              <w:t>Wykaz średnich z</w:t>
            </w:r>
            <w:r w:rsidRPr="00E43F9E">
              <w:t xml:space="preserve"> egzaminów zewnętrznych dla obszaru ZIT </w:t>
            </w:r>
            <w:proofErr w:type="spellStart"/>
            <w:r w:rsidRPr="00E43F9E">
              <w:t>WrOF</w:t>
            </w:r>
            <w:proofErr w:type="spellEnd"/>
            <w:r w:rsidRPr="00E43F9E">
              <w:t xml:space="preserve">.  </w:t>
            </w:r>
          </w:p>
          <w:p w:rsidR="00155015" w:rsidRPr="00E43F9E" w:rsidRDefault="00155015" w:rsidP="00503654">
            <w:pPr>
              <w:jc w:val="both"/>
            </w:pPr>
          </w:p>
        </w:tc>
        <w:tc>
          <w:tcPr>
            <w:tcW w:w="5814" w:type="dxa"/>
          </w:tcPr>
          <w:p w:rsidR="00155015" w:rsidRPr="00E43F9E" w:rsidRDefault="00155015" w:rsidP="00653524">
            <w:pPr>
              <w:pStyle w:val="Zwykytekst"/>
              <w:numPr>
                <w:ilvl w:val="0"/>
                <w:numId w:val="14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43F9E">
              <w:rPr>
                <w:rFonts w:asciiTheme="minorHAnsi" w:hAnsiTheme="minorHAnsi"/>
                <w:color w:val="FF0000"/>
                <w:sz w:val="22"/>
                <w:szCs w:val="22"/>
              </w:rPr>
              <w:t>Katalog stawek maksymalnych</w:t>
            </w:r>
            <w:r w:rsidRPr="00E43F9E">
              <w:rPr>
                <w:rFonts w:asciiTheme="minorHAnsi" w:hAnsiTheme="minorHAnsi"/>
                <w:sz w:val="22"/>
                <w:szCs w:val="22"/>
              </w:rPr>
              <w:t xml:space="preserve"> w ramach Działania 10.2,</w:t>
            </w:r>
          </w:p>
          <w:p w:rsidR="00155015" w:rsidRPr="00E43F9E" w:rsidRDefault="00155015" w:rsidP="00653524">
            <w:pPr>
              <w:pStyle w:val="Akapitzlist"/>
              <w:numPr>
                <w:ilvl w:val="0"/>
                <w:numId w:val="15"/>
              </w:numPr>
              <w:spacing w:before="120" w:after="120"/>
              <w:jc w:val="both"/>
            </w:pPr>
            <w:r w:rsidRPr="00E43F9E">
              <w:rPr>
                <w:color w:val="FF0000"/>
              </w:rPr>
              <w:t xml:space="preserve">Średnie wyniki </w:t>
            </w:r>
            <w:r w:rsidRPr="00E43F9E">
              <w:t xml:space="preserve">egzaminów zewnętrznych dla Obszaru ZIT </w:t>
            </w:r>
            <w:proofErr w:type="spellStart"/>
            <w:r w:rsidRPr="00E43F9E">
              <w:t>WrOF</w:t>
            </w:r>
            <w:proofErr w:type="spellEnd"/>
            <w:r w:rsidRPr="00E43F9E">
              <w:t xml:space="preserve">.  </w:t>
            </w:r>
          </w:p>
          <w:p w:rsidR="00155015" w:rsidRPr="00E43F9E" w:rsidRDefault="00155015" w:rsidP="00653524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:rsidR="00155015" w:rsidRPr="00E43F9E" w:rsidRDefault="00155015" w:rsidP="00503654">
            <w:pPr>
              <w:jc w:val="both"/>
            </w:pPr>
            <w:r w:rsidRPr="00E43F9E">
              <w:t>Zmiana zapisów</w:t>
            </w:r>
          </w:p>
        </w:tc>
      </w:tr>
      <w:tr w:rsidR="00155015" w:rsidRPr="00E43F9E" w:rsidTr="00503654">
        <w:tc>
          <w:tcPr>
            <w:tcW w:w="14220" w:type="dxa"/>
            <w:gridSpan w:val="6"/>
          </w:tcPr>
          <w:p w:rsidR="00155015" w:rsidRPr="00E43F9E" w:rsidRDefault="00155015" w:rsidP="00503654">
            <w:pPr>
              <w:jc w:val="center"/>
              <w:rPr>
                <w:b/>
              </w:rPr>
            </w:pPr>
            <w:r w:rsidRPr="00E43F9E">
              <w:rPr>
                <w:b/>
              </w:rPr>
              <w:t>Załączniki do Regulaminu konkursu</w:t>
            </w:r>
          </w:p>
        </w:tc>
      </w:tr>
      <w:tr w:rsidR="00155015" w:rsidRPr="00E43F9E" w:rsidTr="00155015">
        <w:tc>
          <w:tcPr>
            <w:tcW w:w="717" w:type="dxa"/>
            <w:gridSpan w:val="2"/>
          </w:tcPr>
          <w:p w:rsidR="00155015" w:rsidRPr="00E43F9E" w:rsidRDefault="00155015" w:rsidP="00503654">
            <w:pPr>
              <w:jc w:val="both"/>
              <w:rPr>
                <w:b/>
              </w:rPr>
            </w:pPr>
            <w:r w:rsidRPr="00E43F9E">
              <w:rPr>
                <w:b/>
              </w:rPr>
              <w:t>LP</w:t>
            </w:r>
          </w:p>
        </w:tc>
        <w:tc>
          <w:tcPr>
            <w:tcW w:w="605" w:type="dxa"/>
          </w:tcPr>
          <w:p w:rsidR="00155015" w:rsidRPr="00E43F9E" w:rsidRDefault="00155015" w:rsidP="00503654">
            <w:pPr>
              <w:jc w:val="both"/>
              <w:rPr>
                <w:b/>
              </w:rPr>
            </w:pPr>
            <w:r w:rsidRPr="00E43F9E">
              <w:rPr>
                <w:b/>
              </w:rPr>
              <w:t>Nr zał.</w:t>
            </w:r>
          </w:p>
        </w:tc>
        <w:tc>
          <w:tcPr>
            <w:tcW w:w="5814" w:type="dxa"/>
          </w:tcPr>
          <w:p w:rsidR="00155015" w:rsidRPr="00E43F9E" w:rsidRDefault="00155015" w:rsidP="00503654">
            <w:pPr>
              <w:jc w:val="center"/>
              <w:rPr>
                <w:b/>
              </w:rPr>
            </w:pPr>
            <w:r w:rsidRPr="00E43F9E">
              <w:rPr>
                <w:b/>
              </w:rPr>
              <w:t>Oryginał</w:t>
            </w:r>
          </w:p>
        </w:tc>
        <w:tc>
          <w:tcPr>
            <w:tcW w:w="5814" w:type="dxa"/>
          </w:tcPr>
          <w:p w:rsidR="00155015" w:rsidRPr="00E43F9E" w:rsidRDefault="00155015" w:rsidP="00503654">
            <w:pPr>
              <w:jc w:val="center"/>
              <w:rPr>
                <w:b/>
              </w:rPr>
            </w:pPr>
            <w:r w:rsidRPr="00E43F9E">
              <w:rPr>
                <w:b/>
              </w:rPr>
              <w:t>Poprawiony</w:t>
            </w:r>
          </w:p>
        </w:tc>
        <w:tc>
          <w:tcPr>
            <w:tcW w:w="1270" w:type="dxa"/>
          </w:tcPr>
          <w:p w:rsidR="00155015" w:rsidRPr="00E43F9E" w:rsidRDefault="00155015" w:rsidP="00503654">
            <w:pPr>
              <w:ind w:left="33"/>
              <w:jc w:val="center"/>
              <w:rPr>
                <w:b/>
              </w:rPr>
            </w:pPr>
            <w:r w:rsidRPr="00E43F9E">
              <w:rPr>
                <w:b/>
              </w:rPr>
              <w:t>Zmiana</w:t>
            </w:r>
          </w:p>
        </w:tc>
      </w:tr>
      <w:tr w:rsidR="00155015" w:rsidRPr="00E43F9E" w:rsidTr="00155015">
        <w:tc>
          <w:tcPr>
            <w:tcW w:w="717" w:type="dxa"/>
            <w:gridSpan w:val="2"/>
          </w:tcPr>
          <w:p w:rsidR="00155015" w:rsidRPr="00E43F9E" w:rsidRDefault="00155015" w:rsidP="00503654">
            <w:pPr>
              <w:jc w:val="both"/>
            </w:pPr>
            <w:r w:rsidRPr="00E43F9E">
              <w:t>1</w:t>
            </w:r>
          </w:p>
        </w:tc>
        <w:tc>
          <w:tcPr>
            <w:tcW w:w="605" w:type="dxa"/>
          </w:tcPr>
          <w:p w:rsidR="00155015" w:rsidRPr="00E43F9E" w:rsidRDefault="00155015" w:rsidP="00503654">
            <w:pPr>
              <w:jc w:val="both"/>
            </w:pPr>
            <w:r w:rsidRPr="00E43F9E">
              <w:t>3</w:t>
            </w:r>
          </w:p>
        </w:tc>
        <w:tc>
          <w:tcPr>
            <w:tcW w:w="5814" w:type="dxa"/>
            <w:vAlign w:val="center"/>
          </w:tcPr>
          <w:p w:rsidR="00155015" w:rsidRPr="00E43F9E" w:rsidRDefault="00155015" w:rsidP="00503654">
            <w:pPr>
              <w:spacing w:line="240" w:lineRule="exact"/>
              <w:rPr>
                <w:bCs/>
              </w:rPr>
            </w:pPr>
            <w:r w:rsidRPr="00E43F9E">
              <w:rPr>
                <w:b/>
                <w:bCs/>
              </w:rPr>
              <w:t xml:space="preserve">CZĘŚĆ B. OGÓLNE KRYTERIA FORMALNE </w:t>
            </w:r>
            <w:r w:rsidRPr="00E43F9E">
              <w:rPr>
                <w:bCs/>
              </w:rPr>
              <w:t>(każdorazowo zaznaczyć właściwe znakiem „X”)</w:t>
            </w:r>
          </w:p>
          <w:p w:rsidR="00155015" w:rsidRPr="00E43F9E" w:rsidRDefault="00155015" w:rsidP="00503654">
            <w:pPr>
              <w:spacing w:line="240" w:lineRule="exact"/>
              <w:rPr>
                <w:bCs/>
              </w:rPr>
            </w:pPr>
            <w:r w:rsidRPr="00E43F9E">
              <w:rPr>
                <w:bCs/>
              </w:rPr>
              <w:t>Kryterium 5.</w:t>
            </w:r>
          </w:p>
          <w:p w:rsidR="00155015" w:rsidRPr="00E43F9E" w:rsidRDefault="00155015" w:rsidP="0050365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cs="Arial"/>
                <w:kern w:val="1"/>
                <w:lang w:eastAsia="pl-PL"/>
              </w:rPr>
            </w:pPr>
            <w:r w:rsidRPr="00E43F9E">
              <w:rPr>
                <w:rFonts w:cs="Arial"/>
                <w:kern w:val="1"/>
                <w:lang w:eastAsia="pl-PL"/>
              </w:rPr>
              <w:t xml:space="preserve"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Traktatu; -w przypadku, gdy Wnioskodawca jest podmiotem, o którym mowa w art. 3 ust. 1 ustawy z dnia 29 stycznia 2004 r. – prawo zamówień publicznych </w:t>
            </w:r>
            <w:r w:rsidRPr="00E43F9E">
              <w:rPr>
                <w:rFonts w:cs="Arial"/>
                <w:strike/>
                <w:color w:val="FF0000"/>
                <w:kern w:val="1"/>
                <w:lang w:eastAsia="pl-PL"/>
              </w:rPr>
              <w:t>(Dz. U. z 2013 r. poz. 907, z późn. zm.</w:t>
            </w:r>
            <w:r w:rsidRPr="00E43F9E">
              <w:rPr>
                <w:rFonts w:cs="Arial"/>
                <w:kern w:val="1"/>
                <w:lang w:eastAsia="pl-PL"/>
              </w:rPr>
              <w:t>)</w:t>
            </w:r>
            <w:ins w:id="3" w:author="jkowalczyk" w:date="2016-02-23T11:26:00Z">
              <w:r w:rsidRPr="00E43F9E">
                <w:rPr>
                  <w:rFonts w:cs="Arial"/>
                  <w:kern w:val="1"/>
                  <w:lang w:eastAsia="pl-PL"/>
                </w:rPr>
                <w:t>,</w:t>
              </w:r>
            </w:ins>
            <w:r w:rsidRPr="00E43F9E">
              <w:rPr>
                <w:rFonts w:cs="Arial"/>
                <w:kern w:val="1"/>
                <w:lang w:eastAsia="pl-PL"/>
              </w:rPr>
              <w:t xml:space="preserve"> wybór partnerów spoza sektora finansów publicznych został dokonany z zachowaniem zasady przejrzystości i równego traktowania podmiotów;</w:t>
            </w:r>
          </w:p>
          <w:p w:rsidR="00155015" w:rsidRPr="00E43F9E" w:rsidRDefault="00155015" w:rsidP="00503654">
            <w:pPr>
              <w:spacing w:line="240" w:lineRule="exact"/>
              <w:rPr>
                <w:bCs/>
              </w:rPr>
            </w:pPr>
          </w:p>
          <w:p w:rsidR="00155015" w:rsidRPr="00E43F9E" w:rsidRDefault="00155015" w:rsidP="00503654">
            <w:pPr>
              <w:spacing w:line="240" w:lineRule="exact"/>
              <w:rPr>
                <w:bCs/>
              </w:rPr>
            </w:pPr>
            <w:r w:rsidRPr="00E43F9E">
              <w:rPr>
                <w:bCs/>
              </w:rPr>
              <w:t>Kryterium 6.</w:t>
            </w:r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E43F9E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E43F9E">
              <w:rPr>
                <w:rFonts w:eastAsia="Times New Roman" w:cs="Arial"/>
                <w:kern w:val="1"/>
              </w:rPr>
              <w:t>-  art. 207 ust. 4 ustawy z dnia 27 sierpnia 2009 r. o finansach publicznych</w:t>
            </w:r>
            <w:r w:rsidRPr="00E43F9E">
              <w:rPr>
                <w:rFonts w:eastAsia="Times New Roman" w:cs="Arial"/>
                <w:strike/>
                <w:color w:val="FF0000"/>
                <w:kern w:val="1"/>
              </w:rPr>
              <w:t xml:space="preserve"> (tekst jednolity: Dz.U.2013 r. 885 ze zm</w:t>
            </w:r>
            <w:r w:rsidRPr="00E43F9E">
              <w:rPr>
                <w:rFonts w:eastAsia="Times New Roman" w:cs="Arial"/>
                <w:kern w:val="1"/>
              </w:rPr>
              <w:t>.),</w:t>
            </w:r>
            <w:ins w:id="4" w:author="jkowalczyk" w:date="2016-02-23T11:26:00Z">
              <w:r w:rsidRPr="00E43F9E">
                <w:rPr>
                  <w:rFonts w:eastAsia="Times New Roman" w:cs="Arial"/>
                  <w:kern w:val="1"/>
                </w:rPr>
                <w:t>,</w:t>
              </w:r>
            </w:ins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E43F9E">
              <w:rPr>
                <w:rFonts w:eastAsia="Times New Roman" w:cs="Arial"/>
                <w:kern w:val="1"/>
              </w:rPr>
              <w:t xml:space="preserve">- </w:t>
            </w:r>
            <w:r w:rsidRPr="00E43F9E">
              <w:rPr>
                <w:rFonts w:cs="Arial"/>
                <w:kern w:val="1"/>
                <w:lang w:eastAsia="pl-PL"/>
              </w:rPr>
              <w:t xml:space="preserve">art.12 ust. 1 pkt. 1 ustawy z dnia 15 czerwca 2012 r. o skutkach powierzania wykonywania pracy cudzoziemcom </w:t>
            </w:r>
            <w:r w:rsidRPr="00E43F9E">
              <w:rPr>
                <w:rFonts w:cs="Arial"/>
                <w:kern w:val="1"/>
                <w:lang w:eastAsia="pl-PL"/>
              </w:rPr>
              <w:lastRenderedPageBreak/>
              <w:t>przebywającym wbrew przepisom na terytorium Rzeczypospolitej Polskiej (</w:t>
            </w:r>
            <w:r w:rsidRPr="00E43F9E">
              <w:rPr>
                <w:rFonts w:cs="Arial"/>
                <w:strike/>
                <w:color w:val="FF0000"/>
                <w:kern w:val="1"/>
                <w:lang w:eastAsia="pl-PL"/>
              </w:rPr>
              <w:t>Dz. U. 2012 r. poz. 769),</w:t>
            </w:r>
            <w:ins w:id="5" w:author="jkowalczyk" w:date="2016-02-23T11:26:00Z">
              <w:r w:rsidRPr="00E43F9E">
                <w:rPr>
                  <w:rFonts w:cs="Arial"/>
                  <w:strike/>
                  <w:color w:val="FF0000"/>
                  <w:kern w:val="1"/>
                  <w:lang w:eastAsia="pl-PL"/>
                </w:rPr>
                <w:t>,</w:t>
              </w:r>
            </w:ins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E43F9E">
              <w:rPr>
                <w:rFonts w:cs="Arial"/>
                <w:kern w:val="1"/>
                <w:lang w:eastAsia="pl-PL"/>
              </w:rPr>
              <w:t>- art. 9 ust. 1 pkt. 2a ustawy z dnia 28 października 2002 r. o odpowiedzialności podmiotów zbiorowych za czyny zabronione pod groźbą kary (</w:t>
            </w:r>
            <w:r w:rsidRPr="00E43F9E">
              <w:rPr>
                <w:rFonts w:cs="Arial"/>
                <w:strike/>
                <w:color w:val="FF0000"/>
                <w:kern w:val="1"/>
                <w:lang w:eastAsia="pl-PL"/>
              </w:rPr>
              <w:t>tekst jednolity: Dz. U. 2014 r. poz. 1417)</w:t>
            </w:r>
            <w:r w:rsidRPr="00E43F9E">
              <w:rPr>
                <w:rFonts w:cs="Arial"/>
                <w:kern w:val="1"/>
                <w:lang w:eastAsia="pl-PL"/>
              </w:rPr>
              <w:t>.</w:t>
            </w:r>
            <w:ins w:id="6" w:author="jkowalczyk" w:date="2016-02-23T11:26:00Z">
              <w:r w:rsidRPr="00E43F9E">
                <w:rPr>
                  <w:rFonts w:cs="Arial"/>
                  <w:kern w:val="1"/>
                  <w:lang w:eastAsia="pl-PL"/>
                </w:rPr>
                <w:t>.</w:t>
              </w:r>
            </w:ins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E43F9E">
              <w:rPr>
                <w:rFonts w:cs="Arial"/>
                <w:kern w:val="1"/>
                <w:lang w:eastAsia="pl-PL"/>
              </w:rPr>
              <w:t>Kryterium 7.</w:t>
            </w:r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E43F9E">
              <w:rPr>
                <w:rFonts w:eastAsia="Times New Roman" w:cs="Arial"/>
                <w:kern w:val="1"/>
              </w:rPr>
              <w:t>Wnioskodawca złożył oświadczenie, że:</w:t>
            </w:r>
          </w:p>
          <w:p w:rsidR="00155015" w:rsidRPr="00E43F9E" w:rsidRDefault="00155015" w:rsidP="002E4A5F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E43F9E">
              <w:rPr>
                <w:rFonts w:eastAsia="Times New Roman" w:cs="Arial"/>
                <w:kern w:val="1"/>
              </w:rPr>
              <w:t>- projekt nie został zakończony w rozumieniu art. 65 ust. 6</w:t>
            </w:r>
            <w:r w:rsidRPr="00E43F9E">
              <w:rPr>
                <w:rFonts w:eastAsia="Times New Roman" w:cs="Arial"/>
                <w:strike/>
                <w:color w:val="FF0000"/>
                <w:kern w:val="1"/>
              </w:rPr>
              <w:t xml:space="preserve"> i art. 125 ust. 3 lit. e) i f) Rozporządzenia Parlamentu Europejskiego i Rady (UE) nr 1303/2013 z dnia 17 grudnia 2013 r.</w:t>
            </w:r>
            <w:ins w:id="7" w:author="jkowalczyk" w:date="2016-02-23T11:26:00Z">
              <w:r w:rsidRPr="00E43F9E">
                <w:rPr>
                  <w:rFonts w:eastAsia="Times New Roman" w:cs="Arial"/>
                  <w:strike/>
                  <w:color w:val="FF0000"/>
                  <w:kern w:val="1"/>
                </w:rPr>
                <w:t xml:space="preserve">, </w:t>
              </w:r>
            </w:ins>
            <w:r w:rsidRPr="00E43F9E">
              <w:rPr>
                <w:rFonts w:eastAsia="Times New Roman" w:cs="Arial"/>
                <w:strike/>
                <w:color w:val="FF0000"/>
                <w:kern w:val="1"/>
              </w:rPr>
              <w:t xml:space="preserve"> </w:t>
            </w:r>
          </w:p>
        </w:tc>
        <w:tc>
          <w:tcPr>
            <w:tcW w:w="5814" w:type="dxa"/>
          </w:tcPr>
          <w:p w:rsidR="00155015" w:rsidRPr="00E43F9E" w:rsidRDefault="00155015" w:rsidP="00503654">
            <w:pPr>
              <w:spacing w:line="240" w:lineRule="exact"/>
              <w:rPr>
                <w:bCs/>
              </w:rPr>
            </w:pPr>
            <w:r w:rsidRPr="00E43F9E">
              <w:rPr>
                <w:b/>
                <w:bCs/>
              </w:rPr>
              <w:lastRenderedPageBreak/>
              <w:t xml:space="preserve">CZĘŚĆ B. OGÓLNE KRYTERIA FORMALNE </w:t>
            </w:r>
            <w:r w:rsidRPr="00E43F9E">
              <w:rPr>
                <w:bCs/>
              </w:rPr>
              <w:t>(każdorazowo zaznaczyć właściwe znakiem „X”)</w:t>
            </w:r>
          </w:p>
          <w:p w:rsidR="00155015" w:rsidRPr="00E43F9E" w:rsidRDefault="00155015" w:rsidP="00503654">
            <w:pPr>
              <w:spacing w:line="240" w:lineRule="exact"/>
              <w:rPr>
                <w:bCs/>
              </w:rPr>
            </w:pPr>
            <w:r w:rsidRPr="00E43F9E">
              <w:rPr>
                <w:bCs/>
              </w:rPr>
              <w:t>Kryterium 5.</w:t>
            </w:r>
          </w:p>
          <w:p w:rsidR="00155015" w:rsidRPr="00E43F9E" w:rsidRDefault="00155015" w:rsidP="00503654">
            <w:pPr>
              <w:jc w:val="both"/>
              <w:rPr>
                <w:rFonts w:cs="Arial"/>
                <w:kern w:val="1"/>
                <w:lang w:eastAsia="pl-PL"/>
              </w:rPr>
            </w:pPr>
            <w:r w:rsidRPr="00E43F9E">
              <w:rPr>
                <w:rFonts w:cs="Arial"/>
                <w:kern w:val="1"/>
                <w:lang w:eastAsia="pl-PL"/>
              </w:rP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Traktatu; -w przypadku, gdy Wnioskodawca jest podmiotem, o którym mowa w art. 3 ust. 1 ustawy z dnia 29 stycznia 2004 r. – prawo zamówień publicznych</w:t>
            </w:r>
            <w:ins w:id="8" w:author="jkowalczyk" w:date="2016-02-23T11:26:00Z">
              <w:r w:rsidRPr="00E43F9E">
                <w:rPr>
                  <w:rFonts w:cs="Arial"/>
                  <w:kern w:val="1"/>
                  <w:lang w:eastAsia="pl-PL"/>
                </w:rPr>
                <w:t>,</w:t>
              </w:r>
            </w:ins>
            <w:r w:rsidRPr="00E43F9E">
              <w:rPr>
                <w:rFonts w:cs="Arial"/>
                <w:kern w:val="1"/>
                <w:lang w:eastAsia="pl-PL"/>
              </w:rPr>
              <w:t xml:space="preserve"> wybór partnerów spoza sektora finansów publicznych został dokonany z zachowaniem zasady przejrzystości i równego traktowania podmiotów</w:t>
            </w:r>
          </w:p>
          <w:p w:rsidR="00155015" w:rsidRPr="00E43F9E" w:rsidRDefault="00155015" w:rsidP="00503654">
            <w:pPr>
              <w:jc w:val="both"/>
              <w:rPr>
                <w:rFonts w:cs="Arial"/>
                <w:kern w:val="1"/>
                <w:lang w:eastAsia="pl-PL"/>
              </w:rPr>
            </w:pPr>
          </w:p>
          <w:p w:rsidR="00155015" w:rsidRPr="00E43F9E" w:rsidRDefault="00155015" w:rsidP="00503654">
            <w:pPr>
              <w:jc w:val="both"/>
              <w:rPr>
                <w:rFonts w:cs="Arial"/>
                <w:kern w:val="1"/>
                <w:lang w:eastAsia="pl-PL"/>
              </w:rPr>
            </w:pPr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E43F9E">
              <w:rPr>
                <w:rFonts w:cs="Arial"/>
                <w:kern w:val="1"/>
                <w:lang w:eastAsia="pl-PL"/>
              </w:rPr>
              <w:t xml:space="preserve">Kryterium 6. </w:t>
            </w:r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E43F9E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E43F9E">
              <w:rPr>
                <w:rFonts w:eastAsia="Times New Roman" w:cs="Arial"/>
                <w:kern w:val="1"/>
              </w:rPr>
              <w:t>-  art. 207 ust. 4 ustawy z dnia 27 sierpnia 2009 r. o finansach publicznych</w:t>
            </w:r>
            <w:ins w:id="9" w:author="jkowalczyk" w:date="2016-02-23T11:26:00Z">
              <w:r w:rsidRPr="00E43F9E">
                <w:rPr>
                  <w:rFonts w:eastAsia="Times New Roman" w:cs="Arial"/>
                  <w:kern w:val="1"/>
                </w:rPr>
                <w:t>,</w:t>
              </w:r>
            </w:ins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E43F9E">
              <w:rPr>
                <w:rFonts w:eastAsia="Times New Roman" w:cs="Arial"/>
                <w:kern w:val="1"/>
              </w:rPr>
              <w:t xml:space="preserve">- </w:t>
            </w:r>
            <w:r w:rsidRPr="00E43F9E">
              <w:rPr>
                <w:rFonts w:cs="Arial"/>
                <w:kern w:val="1"/>
                <w:lang w:eastAsia="pl-PL"/>
              </w:rPr>
              <w:t xml:space="preserve">art.12 ust. 1 pkt. 1 ustawy z dnia 15 czerwca 2012 r. o skutkach powierzania wykonywania pracy cudzoziemcom przebywającym wbrew przepisom na terytorium </w:t>
            </w:r>
            <w:r w:rsidRPr="00E43F9E">
              <w:rPr>
                <w:rFonts w:cs="Arial"/>
                <w:kern w:val="1"/>
                <w:lang w:eastAsia="pl-PL"/>
              </w:rPr>
              <w:lastRenderedPageBreak/>
              <w:t>Rzeczypospolitej Polskiej</w:t>
            </w:r>
            <w:ins w:id="10" w:author="jkowalczyk" w:date="2016-02-23T11:26:00Z">
              <w:r w:rsidRPr="00E43F9E">
                <w:rPr>
                  <w:rFonts w:cs="Arial"/>
                  <w:kern w:val="1"/>
                  <w:lang w:eastAsia="pl-PL"/>
                </w:rPr>
                <w:t>,</w:t>
              </w:r>
            </w:ins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E43F9E">
              <w:rPr>
                <w:rFonts w:cs="Arial"/>
                <w:kern w:val="1"/>
                <w:lang w:eastAsia="pl-PL"/>
              </w:rPr>
              <w:t>- art. 9 ust. 1 pkt. 2a ustawy z dnia 28 października 2002 r. o odpowiedzialności podmiotów zbiorowych za czyny zabronione pod groźbą kary</w:t>
            </w:r>
            <w:ins w:id="11" w:author="jkowalczyk" w:date="2016-02-23T11:26:00Z">
              <w:r w:rsidRPr="00E43F9E">
                <w:rPr>
                  <w:rFonts w:cs="Arial"/>
                  <w:kern w:val="1"/>
                  <w:lang w:eastAsia="pl-PL"/>
                </w:rPr>
                <w:t>.</w:t>
              </w:r>
            </w:ins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E43F9E">
              <w:rPr>
                <w:rFonts w:cs="Arial"/>
                <w:kern w:val="1"/>
                <w:lang w:eastAsia="pl-PL"/>
              </w:rPr>
              <w:t>Kryterium 7.</w:t>
            </w:r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E43F9E">
              <w:rPr>
                <w:rFonts w:eastAsia="Times New Roman" w:cs="Arial"/>
                <w:kern w:val="1"/>
              </w:rPr>
              <w:t>Wnioskodawca złożył oświadczenie, że:</w:t>
            </w:r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E43F9E">
              <w:rPr>
                <w:rFonts w:eastAsia="Times New Roman" w:cs="Arial"/>
                <w:kern w:val="1"/>
              </w:rPr>
              <w:t xml:space="preserve">- projekt nie został zakończony w rozumieniu art. 65 ust. 6,  </w:t>
            </w:r>
          </w:p>
          <w:p w:rsidR="00155015" w:rsidRPr="00E43F9E" w:rsidRDefault="00155015" w:rsidP="0050365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</w:p>
          <w:p w:rsidR="00155015" w:rsidRPr="00E43F9E" w:rsidRDefault="00155015" w:rsidP="00503654">
            <w:pPr>
              <w:jc w:val="both"/>
            </w:pPr>
          </w:p>
        </w:tc>
        <w:tc>
          <w:tcPr>
            <w:tcW w:w="1270" w:type="dxa"/>
          </w:tcPr>
          <w:p w:rsidR="00155015" w:rsidRPr="00E43F9E" w:rsidRDefault="00155015" w:rsidP="00503654">
            <w:pPr>
              <w:jc w:val="both"/>
            </w:pPr>
            <w:r w:rsidRPr="00E43F9E">
              <w:lastRenderedPageBreak/>
              <w:t>Wykreślono zapisy</w:t>
            </w:r>
          </w:p>
        </w:tc>
      </w:tr>
    </w:tbl>
    <w:p w:rsidR="00B2441C" w:rsidRPr="00E43F9E" w:rsidRDefault="00B2441C" w:rsidP="00503654">
      <w:pPr>
        <w:spacing w:after="0"/>
        <w:jc w:val="both"/>
      </w:pPr>
      <w:bookmarkStart w:id="12" w:name="_GoBack"/>
      <w:bookmarkEnd w:id="12"/>
    </w:p>
    <w:sectPr w:rsidR="00B2441C" w:rsidRPr="00E43F9E" w:rsidSect="00B244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B66" w:rsidRDefault="002C6B66" w:rsidP="00B87E8E">
      <w:pPr>
        <w:spacing w:after="0" w:line="240" w:lineRule="auto"/>
      </w:pPr>
      <w:r>
        <w:separator/>
      </w:r>
    </w:p>
  </w:endnote>
  <w:endnote w:type="continuationSeparator" w:id="0">
    <w:p w:rsidR="002C6B66" w:rsidRDefault="002C6B66" w:rsidP="00B8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B66" w:rsidRDefault="002C6B66" w:rsidP="00B87E8E">
      <w:pPr>
        <w:spacing w:after="0" w:line="240" w:lineRule="auto"/>
      </w:pPr>
      <w:r>
        <w:separator/>
      </w:r>
    </w:p>
  </w:footnote>
  <w:footnote w:type="continuationSeparator" w:id="0">
    <w:p w:rsidR="002C6B66" w:rsidRDefault="002C6B66" w:rsidP="00B87E8E">
      <w:pPr>
        <w:spacing w:after="0" w:line="240" w:lineRule="auto"/>
      </w:pPr>
      <w:r>
        <w:continuationSeparator/>
      </w:r>
    </w:p>
  </w:footnote>
  <w:footnote w:id="1">
    <w:p w:rsidR="00155015" w:rsidRPr="002E4A5F" w:rsidRDefault="00155015" w:rsidP="00992CBA">
      <w:pPr>
        <w:pStyle w:val="Tekstprzypisudolnego"/>
        <w:rPr>
          <w:rFonts w:asciiTheme="minorHAnsi" w:hAnsiTheme="minorHAnsi"/>
          <w:sz w:val="18"/>
          <w:szCs w:val="18"/>
        </w:rPr>
      </w:pPr>
      <w:r w:rsidRPr="002E4A5F">
        <w:rPr>
          <w:rStyle w:val="Odwoanieprzypisudolnego"/>
          <w:rFonts w:asciiTheme="minorHAnsi" w:eastAsia="Calibri" w:hAnsiTheme="minorHAnsi"/>
          <w:sz w:val="18"/>
          <w:szCs w:val="18"/>
        </w:rPr>
        <w:footnoteRef/>
      </w:r>
      <w:r w:rsidRPr="002E4A5F">
        <w:rPr>
          <w:rFonts w:asciiTheme="minorHAnsi" w:hAnsiTheme="minorHAnsi"/>
          <w:sz w:val="18"/>
          <w:szCs w:val="18"/>
        </w:rPr>
        <w:t xml:space="preserve"> Wartość wsparcia finansowego na zakup pomocy dydaktycznych i narzędzi TIK w zespołach szkół lub placówek systemu oświaty, o których mowa w art. 62 ust. 1 ustawy o systemie oświaty, powinna być uzależniona od liczby szkól lub placówek systemu oświaty tworzących zespół.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EE9"/>
    <w:multiLevelType w:val="hybridMultilevel"/>
    <w:tmpl w:val="840A011A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526A"/>
    <w:multiLevelType w:val="hybridMultilevel"/>
    <w:tmpl w:val="1E7CD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688320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37DA"/>
    <w:multiLevelType w:val="hybridMultilevel"/>
    <w:tmpl w:val="CE0428A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68A7"/>
    <w:multiLevelType w:val="hybridMultilevel"/>
    <w:tmpl w:val="EA68278A"/>
    <w:lvl w:ilvl="0" w:tplc="B3567F6C">
      <w:start w:val="18"/>
      <w:numFmt w:val="decimal"/>
      <w:lvlText w:val="%1)"/>
      <w:lvlJc w:val="left"/>
      <w:pPr>
        <w:ind w:left="720" w:hanging="360"/>
      </w:pPr>
      <w:rPr>
        <w:rFonts w:cstheme="min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A45B4"/>
    <w:multiLevelType w:val="hybridMultilevel"/>
    <w:tmpl w:val="496AF0FC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F24A6"/>
    <w:multiLevelType w:val="hybridMultilevel"/>
    <w:tmpl w:val="6C8A8832"/>
    <w:lvl w:ilvl="0" w:tplc="9A1CB0F6">
      <w:start w:val="27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E03072D"/>
    <w:multiLevelType w:val="hybridMultilevel"/>
    <w:tmpl w:val="5E36D452"/>
    <w:lvl w:ilvl="0" w:tplc="036A6782">
      <w:start w:val="27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8867BA"/>
    <w:multiLevelType w:val="hybridMultilevel"/>
    <w:tmpl w:val="3FB69924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B1A21"/>
    <w:multiLevelType w:val="hybridMultilevel"/>
    <w:tmpl w:val="4ED809CC"/>
    <w:lvl w:ilvl="0" w:tplc="276A7ADA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83790F"/>
    <w:multiLevelType w:val="hybridMultilevel"/>
    <w:tmpl w:val="FE905FE4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82138"/>
    <w:multiLevelType w:val="hybridMultilevel"/>
    <w:tmpl w:val="9716CAAE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95B81"/>
    <w:multiLevelType w:val="hybridMultilevel"/>
    <w:tmpl w:val="19425A0C"/>
    <w:lvl w:ilvl="0" w:tplc="F5AA0C88">
      <w:start w:val="18"/>
      <w:numFmt w:val="decimal"/>
      <w:lvlText w:val="%1)"/>
      <w:lvlJc w:val="left"/>
      <w:pPr>
        <w:ind w:left="720" w:hanging="360"/>
      </w:pPr>
      <w:rPr>
        <w:rFonts w:cstheme="min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809B0"/>
    <w:multiLevelType w:val="hybridMultilevel"/>
    <w:tmpl w:val="A9BC0AC2"/>
    <w:lvl w:ilvl="0" w:tplc="9368832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43EBF"/>
    <w:multiLevelType w:val="hybridMultilevel"/>
    <w:tmpl w:val="F6C0C25A"/>
    <w:lvl w:ilvl="0" w:tplc="04150019">
      <w:start w:val="2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E52"/>
    <w:multiLevelType w:val="hybridMultilevel"/>
    <w:tmpl w:val="11D22B60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02CC40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B12C7AA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41C"/>
    <w:rsid w:val="000E2F31"/>
    <w:rsid w:val="00155015"/>
    <w:rsid w:val="0018403A"/>
    <w:rsid w:val="002B2AF2"/>
    <w:rsid w:val="002C6B66"/>
    <w:rsid w:val="002E4A5F"/>
    <w:rsid w:val="00322F2E"/>
    <w:rsid w:val="00342CE8"/>
    <w:rsid w:val="00393340"/>
    <w:rsid w:val="004C5BA6"/>
    <w:rsid w:val="00503654"/>
    <w:rsid w:val="00504EAA"/>
    <w:rsid w:val="00546BFE"/>
    <w:rsid w:val="00554646"/>
    <w:rsid w:val="00653524"/>
    <w:rsid w:val="006A3098"/>
    <w:rsid w:val="006D1D5F"/>
    <w:rsid w:val="00762145"/>
    <w:rsid w:val="00763975"/>
    <w:rsid w:val="007B7C04"/>
    <w:rsid w:val="007C2EAB"/>
    <w:rsid w:val="0080657E"/>
    <w:rsid w:val="008110F2"/>
    <w:rsid w:val="00907821"/>
    <w:rsid w:val="00992CBA"/>
    <w:rsid w:val="00A46E3E"/>
    <w:rsid w:val="00A60BB1"/>
    <w:rsid w:val="00B2441C"/>
    <w:rsid w:val="00B64D57"/>
    <w:rsid w:val="00B87E8E"/>
    <w:rsid w:val="00BB220F"/>
    <w:rsid w:val="00BC4861"/>
    <w:rsid w:val="00D722FE"/>
    <w:rsid w:val="00E33BD7"/>
    <w:rsid w:val="00E43F9E"/>
    <w:rsid w:val="00E9585A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87E8E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E3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E33BD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33BD7"/>
    <w:rPr>
      <w:vertAlign w:val="superscript"/>
    </w:rPr>
  </w:style>
  <w:style w:type="paragraph" w:styleId="Tytu">
    <w:name w:val="Title"/>
    <w:basedOn w:val="Normalny"/>
    <w:link w:val="TytuZnak"/>
    <w:qFormat/>
    <w:rsid w:val="00E33B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33BD7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E33BD7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E33BD7"/>
    <w:rPr>
      <w:rFonts w:ascii="Tahoma" w:eastAsia="Times New Roman" w:hAnsi="Tahoma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BD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992CBA"/>
  </w:style>
  <w:style w:type="paragraph" w:customStyle="1" w:styleId="Default">
    <w:name w:val="Default"/>
    <w:rsid w:val="00992CB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6214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2145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aliases w:val="Znak Znak,Znak"/>
    <w:basedOn w:val="Normalny"/>
    <w:link w:val="NagwekZnak"/>
    <w:rsid w:val="00653524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53524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1619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Ćwięka</dc:creator>
  <cp:lastModifiedBy>jkowalczyk</cp:lastModifiedBy>
  <cp:revision>5</cp:revision>
  <dcterms:created xsi:type="dcterms:W3CDTF">2016-02-23T11:31:00Z</dcterms:created>
  <dcterms:modified xsi:type="dcterms:W3CDTF">2016-02-23T12:44:00Z</dcterms:modified>
</cp:coreProperties>
</file>