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941F4F" w:rsidRPr="00941F4F" w:rsidRDefault="00941F4F" w:rsidP="00941F4F">
      <w:pPr>
        <w:tabs>
          <w:tab w:val="center" w:pos="5812"/>
          <w:tab w:val="right" w:pos="9072"/>
        </w:tabs>
        <w:suppressAutoHyphens/>
        <w:autoSpaceDN w:val="0"/>
        <w:spacing w:before="120" w:after="0" w:line="240" w:lineRule="auto"/>
        <w:ind w:left="5670"/>
        <w:textAlignment w:val="baseline"/>
        <w:rPr>
          <w:rFonts w:eastAsia="Droid Sans Fallback" w:cs="Calibri"/>
          <w:color w:val="00000A"/>
          <w:kern w:val="3"/>
          <w:lang w:eastAsia="pl-PL"/>
        </w:rPr>
      </w:pPr>
      <w:r w:rsidRPr="00941F4F">
        <w:rPr>
          <w:rFonts w:eastAsia="Droid Sans Fallback" w:cs="Calibri"/>
          <w:color w:val="00000A"/>
          <w:kern w:val="3"/>
          <w:lang w:eastAsia="pl-PL"/>
        </w:rPr>
        <w:t xml:space="preserve">Załącznik nr  </w:t>
      </w:r>
      <w:r>
        <w:rPr>
          <w:rFonts w:eastAsia="Droid Sans Fallback" w:cs="Calibri"/>
          <w:color w:val="00000A"/>
          <w:kern w:val="3"/>
          <w:lang w:eastAsia="pl-PL"/>
        </w:rPr>
        <w:t>3</w:t>
      </w:r>
      <w:r w:rsidRPr="00941F4F">
        <w:rPr>
          <w:rFonts w:eastAsia="Droid Sans Fallback" w:cs="Calibri"/>
          <w:color w:val="00000A"/>
          <w:kern w:val="3"/>
          <w:lang w:eastAsia="pl-PL"/>
        </w:rPr>
        <w:t xml:space="preserve"> </w:t>
      </w:r>
      <w:r w:rsidRPr="00941F4F">
        <w:rPr>
          <w:rFonts w:eastAsia="Droid Sans Fallback" w:cs="Calibri"/>
          <w:color w:val="00000A"/>
          <w:kern w:val="3"/>
          <w:lang w:eastAsia="pl-PL"/>
        </w:rPr>
        <w:t>do Uchwały nr</w:t>
      </w:r>
      <w:r w:rsidRPr="00941F4F">
        <w:rPr>
          <w:rFonts w:eastAsia="Droid Sans Fallback" w:cs="Calibri"/>
          <w:color w:val="00000A"/>
          <w:kern w:val="3"/>
          <w:shd w:val="clear" w:color="auto" w:fill="FFFF00"/>
          <w:lang w:eastAsia="pl-PL"/>
        </w:rPr>
        <w:t xml:space="preserve">  </w:t>
      </w:r>
      <w:r w:rsidRPr="00941F4F">
        <w:rPr>
          <w:rFonts w:eastAsia="Droid Sans Fallback" w:cs="Calibri"/>
          <w:color w:val="00000A"/>
          <w:kern w:val="3"/>
          <w:shd w:val="clear" w:color="auto" w:fill="FFFF00"/>
          <w:lang w:eastAsia="pl-PL"/>
        </w:rPr>
        <w:br/>
      </w:r>
      <w:r w:rsidRPr="00941F4F">
        <w:rPr>
          <w:rFonts w:eastAsia="Droid Sans Fallback" w:cs="Calibri"/>
          <w:color w:val="00000A"/>
          <w:kern w:val="3"/>
          <w:lang w:eastAsia="pl-PL"/>
        </w:rPr>
        <w:t>Zarządu Województwa Dolnośląskiego</w:t>
      </w:r>
    </w:p>
    <w:p w:rsidR="001175B6" w:rsidRPr="00E46B85" w:rsidRDefault="00941F4F" w:rsidP="00941F4F">
      <w:pPr>
        <w:spacing w:after="0" w:line="240" w:lineRule="auto"/>
        <w:ind w:left="4248" w:firstLine="1422"/>
        <w:rPr>
          <w:rFonts w:cs="Arial"/>
          <w:b/>
          <w:sz w:val="20"/>
          <w:szCs w:val="20"/>
        </w:rPr>
      </w:pPr>
      <w:r w:rsidRPr="00941F4F">
        <w:rPr>
          <w:rFonts w:eastAsia="SimSun" w:cs="Tahoma"/>
          <w:kern w:val="3"/>
        </w:rPr>
        <w:t xml:space="preserve">z dnia  </w:t>
      </w: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bookmarkStart w:id="0" w:name="_GoBack"/>
      <w:bookmarkEnd w:id="0"/>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lastRenderedPageBreak/>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 xml:space="preserve">z </w:t>
      </w:r>
      <w:proofErr w:type="spellStart"/>
      <w:r w:rsidR="00B31FC3" w:rsidRPr="00D718F7">
        <w:rPr>
          <w:rFonts w:eastAsia="Times New Roman"/>
          <w:b/>
          <w:sz w:val="20"/>
          <w:szCs w:val="20"/>
          <w:lang w:eastAsia="pl-PL"/>
        </w:rPr>
        <w:t>późn</w:t>
      </w:r>
      <w:proofErr w:type="spellEnd"/>
      <w:r w:rsidR="00B31FC3" w:rsidRPr="00D718F7">
        <w:rPr>
          <w:rFonts w:eastAsia="Times New Roman"/>
          <w:b/>
          <w:sz w:val="20"/>
          <w:szCs w:val="20"/>
          <w:lang w:eastAsia="pl-PL"/>
        </w:rPr>
        <w:t>.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lastRenderedPageBreak/>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 xml:space="preserve">na podstawie </w:t>
      </w:r>
      <w:r w:rsidR="007D2187" w:rsidRPr="00D950D2">
        <w:rPr>
          <w:sz w:val="20"/>
          <w:szCs w:val="20"/>
        </w:rPr>
        <w:lastRenderedPageBreak/>
        <w:t>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w:t>
      </w:r>
      <w:r w:rsidR="00F771D5" w:rsidRPr="00D950D2">
        <w:rPr>
          <w:sz w:val="20"/>
          <w:szCs w:val="20"/>
        </w:rPr>
        <w:lastRenderedPageBreak/>
        <w:t>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6"/>
      </w:r>
      <w:r w:rsidR="00255A27">
        <w:rPr>
          <w:rFonts w:ascii="Calibri" w:hAnsi="Calibri"/>
          <w:i w:val="0"/>
        </w:rPr>
        <w:t>) w kwocie nie przekraczającej  …………. PLN (słownie: …………………………………….)</w:t>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7"/>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 xml:space="preserve">pomoc de </w:t>
      </w:r>
      <w:proofErr w:type="spellStart"/>
      <w:r>
        <w:rPr>
          <w:rFonts w:ascii="Calibri" w:hAnsi="Calibri"/>
          <w:i w:val="0"/>
        </w:rPr>
        <w:t>minimis</w:t>
      </w:r>
      <w:proofErr w:type="spellEnd"/>
      <w:r>
        <w:rPr>
          <w:rFonts w:ascii="Calibri" w:hAnsi="Calibri"/>
          <w:i w:val="0"/>
        </w:rPr>
        <w:t xml:space="preserve"> w kwocie nieprzekraczającej  ……………… PLN (słownie: …………………), stanowiącą nie więcej niż ………………% wydatków kwalifikowalnych objętych pomocą de </w:t>
      </w:r>
      <w:proofErr w:type="spellStart"/>
      <w:r>
        <w:rPr>
          <w:rFonts w:ascii="Calibri" w:hAnsi="Calibri"/>
          <w:i w:val="0"/>
        </w:rPr>
        <w:t>minimis</w:t>
      </w:r>
      <w:proofErr w:type="spellEnd"/>
      <w:r>
        <w:rPr>
          <w:rFonts w:ascii="Calibri" w:hAnsi="Calibri"/>
          <w:i w:val="0"/>
        </w:rPr>
        <w:t>,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18"/>
      </w:r>
      <w:r w:rsidR="00873C19">
        <w:rPr>
          <w:rFonts w:ascii="Calibri" w:hAnsi="Calibri"/>
          <w:i w:val="0"/>
        </w:rPr>
        <w:t>) w kwocie nieprzekraczającej  ………. PLN (słownie: ……………………………)</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19"/>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 xml:space="preserve">eobjęte pomocą publiczną/pomocą de </w:t>
      </w:r>
      <w:proofErr w:type="spellStart"/>
      <w:r>
        <w:rPr>
          <w:rFonts w:eastAsia="Times New Roman" w:cs="Arial"/>
          <w:iCs/>
          <w:sz w:val="20"/>
          <w:szCs w:val="24"/>
          <w:u w:val="single"/>
          <w:lang w:eastAsia="pl-PL"/>
        </w:rPr>
        <w:t>minimis</w:t>
      </w:r>
      <w:proofErr w:type="spellEnd"/>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 xml:space="preserve">kwocie nieprzekraczającej …………………………………………. PLN (słownie: ……………………….), stanowiącej nie więcej niż …….% wydatków kwalifikowalnych nie objętych pomocą publiczną/pomocą de </w:t>
      </w:r>
      <w:proofErr w:type="spellStart"/>
      <w:r>
        <w:rPr>
          <w:rFonts w:eastAsia="Times New Roman" w:cs="Arial"/>
          <w:iCs/>
          <w:sz w:val="20"/>
          <w:szCs w:val="24"/>
          <w:lang w:eastAsia="pl-PL"/>
        </w:rPr>
        <w:t>minimis</w:t>
      </w:r>
      <w:proofErr w:type="spellEnd"/>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73C19" w:rsidRDefault="00AF6087" w:rsidP="00D718F7">
      <w:pPr>
        <w:pStyle w:val="Tekstpodstawowy"/>
        <w:numPr>
          <w:ilvl w:val="0"/>
          <w:numId w:val="4"/>
        </w:numPr>
        <w:tabs>
          <w:tab w:val="clear" w:pos="757"/>
          <w:tab w:val="left" w:pos="426"/>
        </w:tabs>
        <w:ind w:left="426" w:hanging="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1"/>
      </w:r>
      <w:r w:rsidR="00873C19" w:rsidRPr="00873C19">
        <w:rPr>
          <w:rFonts w:ascii="Calibri" w:hAnsi="Calibri"/>
          <w:i w:val="0"/>
          <w:szCs w:val="20"/>
        </w:rPr>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2"/>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xml:space="preserve">, o ile wydatki zostaną uznane za kwalifikowalne zgodnie z obowiązującymi </w:t>
      </w:r>
      <w:r w:rsidRPr="00D950D2">
        <w:rPr>
          <w:rFonts w:ascii="Calibri" w:hAnsi="Calibri"/>
          <w:i w:val="0"/>
          <w:szCs w:val="20"/>
        </w:rPr>
        <w:lastRenderedPageBreak/>
        <w:t>przepisami, o których mowa w § 1 pkt 3</w:t>
      </w:r>
      <w:r w:rsidR="0038551D" w:rsidRPr="00D950D2">
        <w:rPr>
          <w:rFonts w:ascii="Calibri" w:hAnsi="Calibri"/>
          <w:i w:val="0"/>
          <w:szCs w:val="20"/>
        </w:rPr>
        <w:t>8</w:t>
      </w:r>
      <w:r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3"/>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4"/>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5"/>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6"/>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7"/>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8"/>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lastRenderedPageBreak/>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9"/>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0"/>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1"/>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2"/>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w:t>
      </w:r>
      <w:r w:rsidRPr="00D950D2">
        <w:rPr>
          <w:rFonts w:eastAsia="Times New Roman"/>
          <w:sz w:val="20"/>
          <w:szCs w:val="24"/>
          <w:lang w:eastAsia="pl-PL"/>
        </w:rPr>
        <w:lastRenderedPageBreak/>
        <w:t xml:space="preserve">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3"/>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BA58B4">
      <w:pPr>
        <w:numPr>
          <w:ilvl w:val="0"/>
          <w:numId w:val="2"/>
        </w:numPr>
        <w:spacing w:after="0" w:line="240" w:lineRule="auto"/>
        <w:jc w:val="both"/>
        <w:rPr>
          <w:caps/>
          <w:sz w:val="20"/>
          <w:szCs w:val="20"/>
        </w:rPr>
      </w:pPr>
      <w:r w:rsidRPr="00D950D2">
        <w:rPr>
          <w:sz w:val="20"/>
          <w:szCs w:val="20"/>
        </w:rPr>
        <w:t>Beneficjent określa w harmonogramie płatności terminy, w których planuje złożenie wniosków o płatność</w:t>
      </w:r>
      <w:r w:rsidR="00691E75">
        <w:rPr>
          <w:sz w:val="20"/>
          <w:szCs w:val="20"/>
        </w:rPr>
        <w:t xml:space="preserve"> oraz wnioskowane kwoty dofinansowania</w:t>
      </w:r>
      <w:r w:rsidRPr="00D950D2">
        <w:rPr>
          <w:sz w:val="20"/>
          <w:szCs w:val="20"/>
        </w:rPr>
        <w:t xml:space="preserve">.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t>
      </w:r>
      <w:r w:rsidR="008002A6">
        <w:rPr>
          <w:sz w:val="20"/>
          <w:szCs w:val="20"/>
        </w:rPr>
        <w:t>P</w:t>
      </w:r>
      <w:r w:rsidR="007E14DD">
        <w:rPr>
          <w:sz w:val="20"/>
          <w:szCs w:val="20"/>
        </w:rPr>
        <w:t xml:space="preserve">o dniu podjęcia Decyzji wraz z każdym złożonym wnioskiem o płatność (w tym wraz z wnioskiem sprawozdawczym), </w:t>
      </w:r>
      <w:r w:rsidR="00271DC7">
        <w:rPr>
          <w:sz w:val="20"/>
          <w:szCs w:val="20"/>
        </w:rPr>
        <w:t>Beneficjent zobligowany jest do wypełniania danych w dedykowanym modu</w:t>
      </w:r>
      <w:r w:rsidR="00D718F7">
        <w:rPr>
          <w:sz w:val="20"/>
          <w:szCs w:val="20"/>
        </w:rPr>
        <w:t>l</w:t>
      </w:r>
      <w:r w:rsidR="00271DC7">
        <w:rPr>
          <w:sz w:val="20"/>
          <w:szCs w:val="20"/>
        </w:rPr>
        <w:t xml:space="preserve">e „Harmonogram płatności” w SL2014, </w:t>
      </w:r>
      <w:r w:rsidRPr="00D950D2">
        <w:rPr>
          <w:sz w:val="20"/>
          <w:szCs w:val="20"/>
        </w:rPr>
        <w:t xml:space="preserve">z zastrzeżeniem ust. 6. </w:t>
      </w:r>
      <w:r w:rsidR="00BA58B4">
        <w:rPr>
          <w:sz w:val="20"/>
          <w:szCs w:val="20"/>
        </w:rPr>
        <w:t xml:space="preserve">Dodatkowo, w przypadku Beneficjenta realizującego Projekt, w którym występują wydatki majątkowe oraz bieżące, a także Beneficjenta będącego jednostką samorządu terytorialnego </w:t>
      </w:r>
      <w:r w:rsidR="00D718F7">
        <w:rPr>
          <w:sz w:val="20"/>
          <w:szCs w:val="20"/>
        </w:rPr>
        <w:t xml:space="preserve">realizującą </w:t>
      </w:r>
      <w:r w:rsidR="00BA58B4">
        <w:rPr>
          <w:sz w:val="20"/>
          <w:szCs w:val="20"/>
        </w:rPr>
        <w:t>projekt partnerski,</w:t>
      </w:r>
      <w:r w:rsidR="00BA58B4" w:rsidRPr="00BA58B4">
        <w:t xml:space="preserve"> </w:t>
      </w:r>
      <w:r w:rsidR="00BA58B4" w:rsidRPr="00BA58B4">
        <w:rPr>
          <w:sz w:val="20"/>
          <w:szCs w:val="20"/>
        </w:rPr>
        <w:t xml:space="preserve">oprócz wypełnienia ww. dedykowanego modułu w SL2014, Beneficjent zobowiązany jest także do złożenia  zaktualizowanego Załącznika nr 4 do </w:t>
      </w:r>
      <w:r w:rsidR="00BA58B4">
        <w:rPr>
          <w:sz w:val="20"/>
          <w:szCs w:val="20"/>
        </w:rPr>
        <w:t>Decyzji</w:t>
      </w:r>
      <w:r w:rsidR="00BA58B4" w:rsidRPr="00BA58B4">
        <w:rPr>
          <w:sz w:val="20"/>
          <w:szCs w:val="20"/>
        </w:rPr>
        <w:t xml:space="preserve"> (za pomocą SL lub pisemnie). </w:t>
      </w:r>
      <w:r w:rsidR="00BA58B4">
        <w:rPr>
          <w:sz w:val="20"/>
          <w:szCs w:val="20"/>
        </w:rPr>
        <w:t xml:space="preserve"> </w:t>
      </w:r>
      <w:r w:rsidR="008002A6">
        <w:rPr>
          <w:sz w:val="20"/>
          <w:szCs w:val="20"/>
        </w:rPr>
        <w:t>W przypadku zaistnienia konieczności a</w:t>
      </w:r>
      <w:r w:rsidRPr="00D950D2">
        <w:rPr>
          <w:sz w:val="20"/>
          <w:szCs w:val="20"/>
        </w:rPr>
        <w:t>ktualizacj</w:t>
      </w:r>
      <w:r w:rsidR="008002A6">
        <w:rPr>
          <w:sz w:val="20"/>
          <w:szCs w:val="20"/>
        </w:rPr>
        <w:t>i</w:t>
      </w:r>
      <w:r w:rsidRPr="00D950D2">
        <w:rPr>
          <w:sz w:val="20"/>
          <w:szCs w:val="20"/>
        </w:rPr>
        <w:t xml:space="preserve"> harmonogramu płatności</w:t>
      </w:r>
      <w:r w:rsidR="008002A6">
        <w:rPr>
          <w:sz w:val="20"/>
          <w:szCs w:val="20"/>
        </w:rPr>
        <w:t xml:space="preserve">, pomiędzy terminami złożenia wniosków o płatność, Beneficjent przekazuje je niezwłocznie Instytucji Zarządzającej za pomocą SL2014 lub pisemnie. Aktualizacje harmonogramu płatności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A58B4" w:rsidRPr="00D718F7" w:rsidRDefault="00BA58B4" w:rsidP="007E14DD">
      <w:pPr>
        <w:numPr>
          <w:ilvl w:val="0"/>
          <w:numId w:val="2"/>
        </w:numPr>
        <w:tabs>
          <w:tab w:val="clear" w:pos="397"/>
        </w:tabs>
        <w:spacing w:after="0" w:line="240" w:lineRule="auto"/>
        <w:ind w:left="357" w:right="-2" w:hanging="357"/>
        <w:jc w:val="both"/>
        <w:rPr>
          <w:rFonts w:cs="Arial"/>
          <w:caps/>
          <w:sz w:val="20"/>
          <w:szCs w:val="20"/>
        </w:rPr>
      </w:pPr>
      <w:r w:rsidRPr="00D718F7">
        <w:rPr>
          <w:rFonts w:cs="Arial"/>
          <w:sz w:val="20"/>
          <w:szCs w:val="20"/>
        </w:rPr>
        <w:lastRenderedPageBreak/>
        <w:t xml:space="preserve">Beneficjent może odstąpić od złożenia zaktualizowanego harmonogramu płatności w dedykowanym module SL2014, jak i harmonogramu płatności sporządzonego według Załącznika nr 4 do </w:t>
      </w:r>
      <w:r w:rsidR="007E14DD" w:rsidRPr="00D718F7">
        <w:rPr>
          <w:rFonts w:cs="Arial"/>
          <w:sz w:val="20"/>
          <w:szCs w:val="20"/>
        </w:rPr>
        <w:t>Decyzji</w:t>
      </w:r>
      <w:r w:rsidRPr="00D718F7">
        <w:rPr>
          <w:rFonts w:cs="Arial"/>
          <w:sz w:val="20"/>
          <w:szCs w:val="20"/>
        </w:rPr>
        <w:t xml:space="preserve">, o których mowa w ust. 3, jeżeli  zaplanowane w Projekcie wydatki, terminy i kwoty planowanych do złożenia wniosków o płatność nie uległy zmianie w stosunku do poprzednio przekazanego i zatwierdzonego przez </w:t>
      </w:r>
      <w:r w:rsidRPr="00D718F7">
        <w:rPr>
          <w:sz w:val="20"/>
          <w:szCs w:val="20"/>
        </w:rPr>
        <w:t xml:space="preserve">Instytucję Zarządzającą </w:t>
      </w:r>
      <w:r w:rsidRPr="00D718F7">
        <w:rPr>
          <w:rFonts w:cs="Arial"/>
          <w:sz w:val="20"/>
          <w:szCs w:val="20"/>
        </w:rPr>
        <w:t xml:space="preserve">harmonogramu płatności oraz pod warunkiem poinformowania o tym fakcie </w:t>
      </w:r>
      <w:r w:rsidRPr="00D718F7">
        <w:rPr>
          <w:sz w:val="20"/>
          <w:szCs w:val="20"/>
        </w:rPr>
        <w:t>Instytucji Zarządzającej za pomocą SL2014 lub pisemnie.</w:t>
      </w:r>
    </w:p>
    <w:p w:rsidR="00BA58B4" w:rsidRPr="00D950D2" w:rsidRDefault="00BA58B4" w:rsidP="00D718F7">
      <w:pPr>
        <w:spacing w:after="0" w:line="240" w:lineRule="auto"/>
        <w:jc w:val="both"/>
        <w:rPr>
          <w:rFonts w:cs="Arial"/>
          <w:caps/>
          <w:sz w:val="20"/>
          <w:szCs w:val="20"/>
        </w:rPr>
      </w:pP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4"/>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z klasyfikacją budżetową Projektu, o której mowa w Załączniku </w:t>
      </w:r>
      <w:r w:rsidR="00325580">
        <w:rPr>
          <w:rFonts w:eastAsia="Times New Roman"/>
          <w:sz w:val="20"/>
          <w:szCs w:val="20"/>
          <w:lang w:eastAsia="pl-PL"/>
        </w:rPr>
        <w:t xml:space="preserve">nr </w:t>
      </w:r>
      <w:r w:rsidR="007E14DD">
        <w:rPr>
          <w:rFonts w:eastAsia="Times New Roman"/>
          <w:sz w:val="20"/>
          <w:szCs w:val="20"/>
          <w:lang w:eastAsia="pl-PL"/>
        </w:rPr>
        <w:t>14 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w:t>
      </w:r>
      <w:r w:rsidRPr="00D950D2">
        <w:rPr>
          <w:rFonts w:eastAsia="Times New Roman"/>
          <w:sz w:val="20"/>
          <w:szCs w:val="20"/>
          <w:lang w:eastAsia="pl-PL"/>
        </w:rPr>
        <w:lastRenderedPageBreak/>
        <w:t>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5"/>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11 do Decyzji, złożonego przy wnioskowaniu o zaliczkę.</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36"/>
      </w:r>
      <w:r w:rsidRPr="00271DC7">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w:t>
      </w:r>
      <w:r w:rsidR="0085443A" w:rsidRPr="00D950D2">
        <w:rPr>
          <w:rFonts w:eastAsia="Times New Roman"/>
          <w:sz w:val="20"/>
          <w:szCs w:val="20"/>
          <w:lang w:eastAsia="pl-PL"/>
        </w:rPr>
        <w:lastRenderedPageBreak/>
        <w:t xml:space="preserve">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7"/>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lastRenderedPageBreak/>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8"/>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09.09.2016</w:t>
      </w:r>
      <w:r w:rsidRPr="00D63B94">
        <w:rPr>
          <w:color w:val="000000"/>
          <w:sz w:val="20"/>
          <w:szCs w:val="20"/>
        </w:rPr>
        <w:t xml:space="preserve">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t>
      </w:r>
      <w:r w:rsidRPr="00D950D2">
        <w:rPr>
          <w:rFonts w:eastAsia="Times New Roman"/>
          <w:sz w:val="20"/>
          <w:szCs w:val="20"/>
          <w:lang w:eastAsia="pl-PL"/>
        </w:rPr>
        <w:lastRenderedPageBreak/>
        <w:t xml:space="preserve">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0"/>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1"/>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w:t>
      </w:r>
      <w:r w:rsidRPr="00D950D2">
        <w:rPr>
          <w:rFonts w:eastAsia="Times New Roman"/>
          <w:sz w:val="20"/>
          <w:szCs w:val="20"/>
          <w:lang w:eastAsia="pl-PL"/>
        </w:rPr>
        <w:lastRenderedPageBreak/>
        <w:t xml:space="preserve">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2"/>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3"/>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4"/>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w Wytycznych, 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lastRenderedPageBreak/>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5"/>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lastRenderedPageBreak/>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skierowanie zapytania ofertowego do minimum 3 potencjalnych wykonawców (o ile na rynku istnieje co </w:t>
      </w:r>
      <w:r w:rsidRPr="00341873">
        <w:rPr>
          <w:rFonts w:ascii="Calibri" w:hAnsi="Calibri" w:cs="Arial"/>
          <w:szCs w:val="20"/>
        </w:rPr>
        <w:lastRenderedPageBreak/>
        <w:t>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6"/>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7"/>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lastRenderedPageBreak/>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8"/>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0"/>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lastRenderedPageBreak/>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2"/>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3"/>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4"/>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5"/>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lastRenderedPageBreak/>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6"/>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lastRenderedPageBreak/>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7"/>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8"/>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9"/>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t>
      </w:r>
      <w:r w:rsidRPr="00D950D2">
        <w:rPr>
          <w:rFonts w:eastAsia="Times New Roman"/>
          <w:sz w:val="20"/>
          <w:szCs w:val="20"/>
        </w:rPr>
        <w:lastRenderedPageBreak/>
        <w:t>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0"/>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1"/>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2"/>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lastRenderedPageBreak/>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3"/>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lastRenderedPageBreak/>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4"/>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lastRenderedPageBreak/>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xml:space="preserve">.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w:t>
      </w:r>
      <w:proofErr w:type="spellStart"/>
      <w:r w:rsidRPr="003367CC">
        <w:rPr>
          <w:rFonts w:cs="Arial"/>
          <w:iCs/>
          <w:sz w:val="20"/>
          <w:szCs w:val="20"/>
        </w:rPr>
        <w:t>późn</w:t>
      </w:r>
      <w:proofErr w:type="spellEnd"/>
      <w:r w:rsidRPr="003367CC">
        <w:rPr>
          <w:rFonts w:cs="Arial"/>
          <w:iCs/>
          <w:sz w:val="20"/>
          <w:szCs w:val="20"/>
        </w:rPr>
        <w:t xml:space="preserve">.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 xml:space="preserve">z </w:t>
      </w:r>
      <w:proofErr w:type="spellStart"/>
      <w:r w:rsidR="002B4144" w:rsidRPr="003367CC">
        <w:rPr>
          <w:rFonts w:cs="Arial"/>
          <w:iCs/>
          <w:sz w:val="20"/>
          <w:szCs w:val="20"/>
        </w:rPr>
        <w:t>późn</w:t>
      </w:r>
      <w:proofErr w:type="spellEnd"/>
      <w:r w:rsidR="002B4144" w:rsidRPr="003367CC">
        <w:rPr>
          <w:rFonts w:cs="Arial"/>
          <w:iCs/>
          <w:sz w:val="20"/>
          <w:szCs w:val="20"/>
        </w:rPr>
        <w:t>.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w:t>
      </w:r>
      <w:proofErr w:type="spellStart"/>
      <w:r w:rsidRPr="003367CC">
        <w:rPr>
          <w:rFonts w:cs="Arial"/>
          <w:sz w:val="20"/>
          <w:szCs w:val="20"/>
        </w:rPr>
        <w:t>późn</w:t>
      </w:r>
      <w:proofErr w:type="spellEnd"/>
      <w:r w:rsidRPr="003367CC">
        <w:rPr>
          <w:rFonts w:cs="Arial"/>
          <w:sz w:val="20"/>
          <w:szCs w:val="20"/>
        </w:rPr>
        <w:t xml:space="preserve">.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w:t>
      </w:r>
      <w:proofErr w:type="spellStart"/>
      <w:r w:rsidR="0039396F" w:rsidRPr="003367CC">
        <w:rPr>
          <w:rFonts w:cs="Arial"/>
          <w:sz w:val="20"/>
          <w:szCs w:val="20"/>
        </w:rPr>
        <w:t>późn</w:t>
      </w:r>
      <w:proofErr w:type="spellEnd"/>
      <w:r w:rsidR="0039396F" w:rsidRPr="003367CC">
        <w:rPr>
          <w:rFonts w:cs="Arial"/>
          <w:sz w:val="20"/>
          <w:szCs w:val="20"/>
        </w:rPr>
        <w:t>.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ins w:id="1" w:author="Małgorzata Harasymowicz" w:date="2016-10-18T10:14:00Z">
        <w:r w:rsidR="00CF1FE1">
          <w:rPr>
            <w:rFonts w:cs="Arial"/>
            <w:sz w:val="20"/>
            <w:szCs w:val="20"/>
          </w:rPr>
          <w:t xml:space="preserve"> z </w:t>
        </w:r>
        <w:proofErr w:type="spellStart"/>
        <w:r w:rsidR="00CF1FE1">
          <w:rPr>
            <w:rFonts w:cs="Arial"/>
            <w:sz w:val="20"/>
            <w:szCs w:val="20"/>
          </w:rPr>
          <w:t>późn</w:t>
        </w:r>
        <w:proofErr w:type="spellEnd"/>
        <w:r w:rsidR="00CF1FE1">
          <w:rPr>
            <w:rFonts w:cs="Arial"/>
            <w:sz w:val="20"/>
            <w:szCs w:val="20"/>
          </w:rPr>
          <w:t>. zm.</w:t>
        </w:r>
      </w:ins>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5"/>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sidR="00CF1FE1">
        <w:rPr>
          <w:rFonts w:ascii="Calibri" w:hAnsi="Calibri" w:cs="Arial"/>
          <w:bCs/>
          <w:iCs/>
          <w:szCs w:val="20"/>
        </w:rPr>
        <w:t>…</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6"/>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7"/>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lastRenderedPageBreak/>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8"/>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9"/>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0"/>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1"/>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CF1FE1">
            <w:pPr>
              <w:tabs>
                <w:tab w:val="num" w:pos="-2160"/>
              </w:tabs>
              <w:spacing w:after="0"/>
              <w:jc w:val="center"/>
              <w:rPr>
                <w:rFonts w:cs="Cambria"/>
                <w:b/>
                <w:sz w:val="20"/>
                <w:szCs w:val="20"/>
              </w:rPr>
            </w:pPr>
            <w:r>
              <w:rPr>
                <w:rFonts w:cs="Cambria"/>
                <w:b/>
                <w:sz w:val="20"/>
                <w:szCs w:val="20"/>
              </w:rPr>
              <w:t>Załącznik nr 14</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8C" w:rsidRDefault="004F5B8C" w:rsidP="00525E6B">
      <w:pPr>
        <w:spacing w:after="0" w:line="240" w:lineRule="auto"/>
      </w:pPr>
      <w:r>
        <w:separator/>
      </w:r>
    </w:p>
  </w:endnote>
  <w:endnote w:type="continuationSeparator" w:id="0">
    <w:p w:rsidR="004F5B8C" w:rsidRDefault="004F5B8C"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roid Sans Fallback">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A6" w:rsidRPr="00996AFD" w:rsidRDefault="008002A6"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941F4F">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8C" w:rsidRDefault="004F5B8C" w:rsidP="00525E6B">
      <w:pPr>
        <w:spacing w:after="0" w:line="240" w:lineRule="auto"/>
      </w:pPr>
      <w:r>
        <w:separator/>
      </w:r>
    </w:p>
  </w:footnote>
  <w:footnote w:type="continuationSeparator" w:id="0">
    <w:p w:rsidR="004F5B8C" w:rsidRDefault="004F5B8C" w:rsidP="00525E6B">
      <w:pPr>
        <w:spacing w:after="0" w:line="240" w:lineRule="auto"/>
      </w:pPr>
      <w:r>
        <w:continuationSeparator/>
      </w:r>
    </w:p>
  </w:footnote>
  <w:footnote w:id="1">
    <w:p w:rsidR="008002A6" w:rsidRPr="00686562" w:rsidRDefault="008002A6"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8002A6" w:rsidRPr="00260BDB" w:rsidRDefault="008002A6"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8002A6" w:rsidRPr="006856A0" w:rsidRDefault="008002A6"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8002A6" w:rsidRPr="00E04DC8" w:rsidRDefault="008002A6"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8002A6" w:rsidRPr="009C0CC7" w:rsidRDefault="008002A6"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8002A6" w:rsidRPr="00A808DC" w:rsidRDefault="008002A6"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8002A6" w:rsidRPr="001759FB" w:rsidRDefault="008002A6">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8002A6" w:rsidRPr="00686562" w:rsidRDefault="008002A6"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8002A6" w:rsidRPr="00686562" w:rsidRDefault="008002A6"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8002A6" w:rsidRPr="009E2B10" w:rsidRDefault="008002A6"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8002A6" w:rsidRPr="009E2B10" w:rsidRDefault="008002A6"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8002A6" w:rsidRPr="003D0C47" w:rsidRDefault="008002A6">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8002A6" w:rsidRDefault="008002A6">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7">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18">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19">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0">
    <w:p w:rsidR="008002A6" w:rsidRPr="0036092A" w:rsidRDefault="008002A6"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2">
    <w:p w:rsidR="008002A6" w:rsidRPr="00691E75" w:rsidRDefault="008002A6">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3">
    <w:p w:rsidR="008002A6" w:rsidRPr="0063723D" w:rsidRDefault="008002A6">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4">
    <w:p w:rsidR="008002A6" w:rsidRPr="00686562" w:rsidRDefault="008002A6"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5">
    <w:p w:rsidR="008002A6" w:rsidRPr="009452EF" w:rsidRDefault="008002A6"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6">
    <w:p w:rsidR="008002A6" w:rsidRPr="009452EF" w:rsidRDefault="008002A6"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w:t>
      </w:r>
      <w:r>
        <w:rPr>
          <w:rFonts w:ascii="Calibri" w:hAnsi="Calibri" w:cs="Arial"/>
          <w:sz w:val="14"/>
          <w:szCs w:val="14"/>
        </w:rPr>
        <w:t>14</w:t>
      </w:r>
      <w:r w:rsidRPr="009452EF">
        <w:rPr>
          <w:rFonts w:ascii="Calibri" w:hAnsi="Calibri" w:cs="Arial"/>
          <w:sz w:val="14"/>
          <w:szCs w:val="14"/>
        </w:rPr>
        <w:t xml:space="preserve"> należy skreślić.</w:t>
      </w:r>
    </w:p>
  </w:footnote>
  <w:footnote w:id="27">
    <w:p w:rsidR="008002A6" w:rsidRPr="009452EF" w:rsidRDefault="008002A6"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8">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9">
    <w:p w:rsidR="008002A6" w:rsidRPr="0035770A" w:rsidRDefault="008002A6"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0">
    <w:p w:rsidR="008002A6" w:rsidRPr="0035770A" w:rsidRDefault="008002A6"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1">
    <w:p w:rsidR="008002A6" w:rsidRPr="000A0C4E" w:rsidRDefault="008002A6"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2">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3">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4">
    <w:p w:rsidR="008002A6" w:rsidRPr="0014522E" w:rsidRDefault="008002A6"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5">
    <w:p w:rsidR="008002A6" w:rsidRPr="00F70B10" w:rsidRDefault="008002A6"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6">
    <w:p w:rsidR="008002A6" w:rsidRPr="00704781" w:rsidRDefault="008002A6"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7">
    <w:p w:rsidR="008002A6" w:rsidRPr="007B7C76" w:rsidRDefault="008002A6"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8">
    <w:p w:rsidR="008002A6" w:rsidRPr="009E2B10" w:rsidRDefault="008002A6">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9">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1">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2">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3">
    <w:p w:rsidR="008002A6" w:rsidRPr="00354143"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4">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5">
    <w:p w:rsidR="008002A6" w:rsidRPr="00686562" w:rsidRDefault="008002A6"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6">
    <w:p w:rsidR="008002A6" w:rsidRPr="0014522E" w:rsidRDefault="008002A6"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7">
    <w:p w:rsidR="008002A6" w:rsidRPr="00686562" w:rsidRDefault="008002A6"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8">
    <w:p w:rsidR="008002A6" w:rsidRPr="003E6B8D" w:rsidRDefault="008002A6"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9">
    <w:p w:rsidR="008002A6" w:rsidRPr="00FA464C" w:rsidRDefault="008002A6"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0">
    <w:p w:rsidR="008002A6" w:rsidRPr="00FA464C" w:rsidRDefault="008002A6"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1">
    <w:p w:rsidR="008002A6" w:rsidRPr="0005762D" w:rsidRDefault="008002A6"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2">
    <w:p w:rsidR="008002A6" w:rsidRPr="004F26B8" w:rsidRDefault="008002A6"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3">
    <w:p w:rsidR="008002A6" w:rsidRPr="001522C9" w:rsidRDefault="008002A6"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4">
    <w:p w:rsidR="008002A6" w:rsidRPr="001522C9" w:rsidRDefault="008002A6"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5">
    <w:p w:rsidR="008002A6" w:rsidRPr="001522C9" w:rsidRDefault="008002A6"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6">
    <w:p w:rsidR="008002A6" w:rsidRPr="00012C7D" w:rsidRDefault="008002A6"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7">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8">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9">
    <w:p w:rsidR="008002A6" w:rsidRPr="002D503F" w:rsidRDefault="008002A6"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0">
    <w:p w:rsidR="008002A6" w:rsidRDefault="008002A6">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1">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2">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3">
    <w:p w:rsidR="008002A6" w:rsidRPr="00794DA8" w:rsidRDefault="008002A6">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4">
    <w:p w:rsidR="008002A6" w:rsidRPr="008245DD" w:rsidRDefault="008002A6">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5">
    <w:p w:rsidR="008002A6" w:rsidRPr="00FA6668" w:rsidRDefault="008002A6"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6">
    <w:p w:rsidR="008002A6" w:rsidRPr="00B96706"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7">
    <w:p w:rsidR="008002A6" w:rsidRPr="009345A5"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8">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9">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0">
    <w:p w:rsidR="008002A6" w:rsidRDefault="008002A6">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1">
    <w:p w:rsidR="008002A6" w:rsidRPr="008245DD" w:rsidRDefault="008002A6"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5B8C"/>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6BC"/>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DD"/>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1F4F"/>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5432"/>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3D5A"/>
    <w:rsid w:val="00B258BE"/>
    <w:rsid w:val="00B25B7A"/>
    <w:rsid w:val="00B26A94"/>
    <w:rsid w:val="00B2799A"/>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082E-5376-466C-99AB-61942571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21327</Words>
  <Characters>127966</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148996</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pwysmyk</dc:creator>
  <cp:lastModifiedBy>Elżbieta Cupiał-Smyk</cp:lastModifiedBy>
  <cp:revision>4</cp:revision>
  <cp:lastPrinted>2016-08-04T07:48:00Z</cp:lastPrinted>
  <dcterms:created xsi:type="dcterms:W3CDTF">2016-10-21T07:18:00Z</dcterms:created>
  <dcterms:modified xsi:type="dcterms:W3CDTF">2016-11-23T08:39:00Z</dcterms:modified>
</cp:coreProperties>
</file>