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D04E" w14:textId="254D2AFC" w:rsidR="00482884" w:rsidRPr="00E44721" w:rsidRDefault="00482884" w:rsidP="00482884">
      <w:pPr>
        <w:spacing w:after="120" w:line="240" w:lineRule="auto"/>
        <w:rPr>
          <w:rFonts w:ascii="Calibri" w:eastAsia="Times New Roman" w:hAnsi="Calibri" w:cs="Arial"/>
        </w:rPr>
      </w:pPr>
      <w:r w:rsidRPr="00E44721">
        <w:rPr>
          <w:rFonts w:ascii="Calibri" w:eastAsia="Times New Roman" w:hAnsi="Calibri" w:cs="Arial"/>
        </w:rPr>
        <w:t xml:space="preserve">                                                                                   Załącznik nr 3 do Szczegółowego opisu osi priorytetowych RPO WD 2014-2020 z dn.  </w:t>
      </w:r>
      <w:r w:rsidR="00C21703">
        <w:rPr>
          <w:rFonts w:ascii="Calibri" w:eastAsia="Times New Roman" w:hAnsi="Calibri" w:cs="Arial"/>
        </w:rPr>
        <w:t>24 lipca 2018</w:t>
      </w:r>
      <w:r w:rsidRPr="00E44721">
        <w:rPr>
          <w:rFonts w:ascii="Calibri" w:eastAsia="Times New Roman" w:hAnsi="Calibri" w:cs="Arial"/>
        </w:rPr>
        <w:t xml:space="preserve"> r.       </w:t>
      </w:r>
    </w:p>
    <w:p w14:paraId="55C52EF5" w14:textId="77777777" w:rsidR="00DC25A9" w:rsidRPr="00DF0C08" w:rsidRDefault="00DC25A9" w:rsidP="003E5493">
      <w:pPr>
        <w:spacing w:after="120" w:line="240" w:lineRule="auto"/>
        <w:ind w:left="10618"/>
        <w:rPr>
          <w:rFonts w:ascii="Calibri" w:eastAsia="Times New Roman" w:hAnsi="Calibri" w:cs="Arial"/>
          <w:b/>
          <w:sz w:val="16"/>
          <w:szCs w:val="16"/>
        </w:rPr>
      </w:pP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bookmarkStart w:id="0" w:name="_GoBack"/>
      <w:bookmarkEnd w:id="0"/>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1619A6CF" w14:textId="2432BDB5" w:rsidR="00C763EC"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17334180" w:history="1">
            <w:r w:rsidR="00C763EC" w:rsidRPr="00CF5336">
              <w:rPr>
                <w:rStyle w:val="Hipercze"/>
                <w:rFonts w:eastAsia="Times New Roman"/>
                <w:noProof/>
              </w:rPr>
              <w:t>Kryteria wyboru projektów w ramach Regionalnego Programu Operacyjnego Województwa Dolnośląskiego 2014-2020  – zakres EFRR – tryb konkursowy</w:t>
            </w:r>
            <w:r w:rsidR="00C763EC">
              <w:rPr>
                <w:noProof/>
                <w:webHidden/>
              </w:rPr>
              <w:tab/>
            </w:r>
            <w:r w:rsidR="00C763EC">
              <w:rPr>
                <w:noProof/>
                <w:webHidden/>
              </w:rPr>
              <w:fldChar w:fldCharType="begin"/>
            </w:r>
            <w:r w:rsidR="00C763EC">
              <w:rPr>
                <w:noProof/>
                <w:webHidden/>
              </w:rPr>
              <w:instrText xml:space="preserve"> PAGEREF _Toc517334180 \h </w:instrText>
            </w:r>
            <w:r w:rsidR="00C763EC">
              <w:rPr>
                <w:noProof/>
                <w:webHidden/>
              </w:rPr>
            </w:r>
            <w:r w:rsidR="00C763EC">
              <w:rPr>
                <w:noProof/>
                <w:webHidden/>
              </w:rPr>
              <w:fldChar w:fldCharType="separate"/>
            </w:r>
            <w:r w:rsidR="00FF7C55">
              <w:rPr>
                <w:noProof/>
                <w:webHidden/>
              </w:rPr>
              <w:t>3</w:t>
            </w:r>
            <w:r w:rsidR="00C763EC">
              <w:rPr>
                <w:noProof/>
                <w:webHidden/>
              </w:rPr>
              <w:fldChar w:fldCharType="end"/>
            </w:r>
          </w:hyperlink>
        </w:p>
        <w:p w14:paraId="71211057" w14:textId="2F8B479D" w:rsidR="00C763EC" w:rsidRDefault="00C21703">
          <w:pPr>
            <w:pStyle w:val="Spistreci2"/>
            <w:tabs>
              <w:tab w:val="right" w:pos="13994"/>
            </w:tabs>
            <w:rPr>
              <w:i w:val="0"/>
              <w:iCs w:val="0"/>
              <w:noProof/>
              <w:sz w:val="22"/>
              <w:szCs w:val="22"/>
            </w:rPr>
          </w:pPr>
          <w:hyperlink w:anchor="_Toc517334181" w:history="1">
            <w:r w:rsidR="00C763EC" w:rsidRPr="00CF5336">
              <w:rPr>
                <w:rStyle w:val="Hipercze"/>
                <w:rFonts w:eastAsia="Times New Roman"/>
                <w:bCs/>
                <w:noProof/>
              </w:rPr>
              <w:t xml:space="preserve">1. Kryteria formalne dla wszystkich osi priorytetowych RPO WD 2014-2020 – zakres EFRR </w:t>
            </w:r>
            <w:r w:rsidR="00C763EC" w:rsidRPr="00CF5336">
              <w:rPr>
                <w:rStyle w:val="Hipercze"/>
                <w:rFonts w:eastAsia="Times New Roman" w:cs="Tahoma"/>
                <w:bCs/>
                <w:noProof/>
                <w:kern w:val="1"/>
              </w:rPr>
              <w:t>– tryb konkursowy</w:t>
            </w:r>
            <w:r w:rsidR="00C763EC">
              <w:rPr>
                <w:noProof/>
                <w:webHidden/>
              </w:rPr>
              <w:tab/>
            </w:r>
            <w:r w:rsidR="00C763EC">
              <w:rPr>
                <w:noProof/>
                <w:webHidden/>
              </w:rPr>
              <w:fldChar w:fldCharType="begin"/>
            </w:r>
            <w:r w:rsidR="00C763EC">
              <w:rPr>
                <w:noProof/>
                <w:webHidden/>
              </w:rPr>
              <w:instrText xml:space="preserve"> PAGEREF _Toc517334181 \h </w:instrText>
            </w:r>
            <w:r w:rsidR="00C763EC">
              <w:rPr>
                <w:noProof/>
                <w:webHidden/>
              </w:rPr>
            </w:r>
            <w:r w:rsidR="00C763EC">
              <w:rPr>
                <w:noProof/>
                <w:webHidden/>
              </w:rPr>
              <w:fldChar w:fldCharType="separate"/>
            </w:r>
            <w:r w:rsidR="00FF7C55">
              <w:rPr>
                <w:noProof/>
                <w:webHidden/>
              </w:rPr>
              <w:t>5</w:t>
            </w:r>
            <w:r w:rsidR="00C763EC">
              <w:rPr>
                <w:noProof/>
                <w:webHidden/>
              </w:rPr>
              <w:fldChar w:fldCharType="end"/>
            </w:r>
          </w:hyperlink>
        </w:p>
        <w:p w14:paraId="1C7CBBD7" w14:textId="7BCD402D" w:rsidR="00C763EC" w:rsidRDefault="00C21703">
          <w:pPr>
            <w:pStyle w:val="Spistreci3"/>
            <w:rPr>
              <w:noProof/>
              <w:sz w:val="22"/>
              <w:szCs w:val="22"/>
            </w:rPr>
          </w:pPr>
          <w:hyperlink w:anchor="_Toc517334182" w:history="1">
            <w:r w:rsidR="00C763EC" w:rsidRPr="00CF5336">
              <w:rPr>
                <w:rStyle w:val="Hipercze"/>
                <w:rFonts w:eastAsia="Times New Roman"/>
                <w:noProof/>
                <w:spacing w:val="15"/>
              </w:rPr>
              <w:t>a. Kryteria formalne ogólne – dla wszystkich osi priorytetowych RPO WD 2014-2020 – zakres EFRR</w:t>
            </w:r>
            <w:r w:rsidR="00C763EC">
              <w:rPr>
                <w:noProof/>
                <w:webHidden/>
              </w:rPr>
              <w:tab/>
            </w:r>
            <w:r w:rsidR="00C763EC">
              <w:rPr>
                <w:noProof/>
                <w:webHidden/>
              </w:rPr>
              <w:fldChar w:fldCharType="begin"/>
            </w:r>
            <w:r w:rsidR="00C763EC">
              <w:rPr>
                <w:noProof/>
                <w:webHidden/>
              </w:rPr>
              <w:instrText xml:space="preserve"> PAGEREF _Toc517334182 \h </w:instrText>
            </w:r>
            <w:r w:rsidR="00C763EC">
              <w:rPr>
                <w:noProof/>
                <w:webHidden/>
              </w:rPr>
            </w:r>
            <w:r w:rsidR="00C763EC">
              <w:rPr>
                <w:noProof/>
                <w:webHidden/>
              </w:rPr>
              <w:fldChar w:fldCharType="separate"/>
            </w:r>
            <w:r w:rsidR="00FF7C55">
              <w:rPr>
                <w:noProof/>
                <w:webHidden/>
              </w:rPr>
              <w:t>5</w:t>
            </w:r>
            <w:r w:rsidR="00C763EC">
              <w:rPr>
                <w:noProof/>
                <w:webHidden/>
              </w:rPr>
              <w:fldChar w:fldCharType="end"/>
            </w:r>
          </w:hyperlink>
        </w:p>
        <w:p w14:paraId="783EDFAC" w14:textId="5C0317BB" w:rsidR="00C763EC" w:rsidRDefault="00C21703">
          <w:pPr>
            <w:pStyle w:val="Spistreci3"/>
            <w:rPr>
              <w:noProof/>
              <w:sz w:val="22"/>
              <w:szCs w:val="22"/>
            </w:rPr>
          </w:pPr>
          <w:hyperlink w:anchor="_Toc517334183" w:history="1">
            <w:r w:rsidR="00C763EC" w:rsidRPr="00CF5336">
              <w:rPr>
                <w:rStyle w:val="Hipercze"/>
                <w:rFonts w:eastAsia="Times New Roman" w:cs="Arial"/>
                <w:noProof/>
              </w:rPr>
              <w:t>b. Kryteria formalne specyficzne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_Toc517334183 \h </w:instrText>
            </w:r>
            <w:r w:rsidR="00C763EC">
              <w:rPr>
                <w:noProof/>
                <w:webHidden/>
              </w:rPr>
            </w:r>
            <w:r w:rsidR="00C763EC">
              <w:rPr>
                <w:noProof/>
                <w:webHidden/>
              </w:rPr>
              <w:fldChar w:fldCharType="separate"/>
            </w:r>
            <w:r w:rsidR="00FF7C55">
              <w:rPr>
                <w:noProof/>
                <w:webHidden/>
              </w:rPr>
              <w:t>15</w:t>
            </w:r>
            <w:r w:rsidR="00C763EC">
              <w:rPr>
                <w:noProof/>
                <w:webHidden/>
              </w:rPr>
              <w:fldChar w:fldCharType="end"/>
            </w:r>
          </w:hyperlink>
        </w:p>
        <w:p w14:paraId="1F17CF02" w14:textId="39A52E2E" w:rsidR="00C763EC" w:rsidRDefault="00C21703">
          <w:pPr>
            <w:pStyle w:val="Spistreci2"/>
            <w:tabs>
              <w:tab w:val="right" w:pos="13994"/>
            </w:tabs>
            <w:rPr>
              <w:i w:val="0"/>
              <w:iCs w:val="0"/>
              <w:noProof/>
              <w:sz w:val="22"/>
              <w:szCs w:val="22"/>
            </w:rPr>
          </w:pPr>
          <w:hyperlink w:anchor="_Toc517334184" w:history="1">
            <w:r w:rsidR="00C763EC" w:rsidRPr="00CF5336">
              <w:rPr>
                <w:rStyle w:val="Hipercze"/>
                <w:rFonts w:eastAsia="Times New Roman" w:cs="Arial"/>
                <w:bCs/>
                <w:noProof/>
              </w:rPr>
              <w:t xml:space="preserve">2. Kryteria merytoryczne dla wszystkich osi priorytetowych RPO WD 2014-2020 – zakres EFRR </w:t>
            </w:r>
            <w:r w:rsidR="00C763EC" w:rsidRPr="00CF5336">
              <w:rPr>
                <w:rStyle w:val="Hipercze"/>
                <w:rFonts w:eastAsia="Times New Roman" w:cs="Arial"/>
                <w:bCs/>
                <w:noProof/>
                <w:kern w:val="1"/>
              </w:rPr>
              <w:t>– tryb konkursowy</w:t>
            </w:r>
            <w:r w:rsidR="00C763EC">
              <w:rPr>
                <w:noProof/>
                <w:webHidden/>
              </w:rPr>
              <w:tab/>
            </w:r>
            <w:r w:rsidR="00C763EC">
              <w:rPr>
                <w:noProof/>
                <w:webHidden/>
              </w:rPr>
              <w:fldChar w:fldCharType="begin"/>
            </w:r>
            <w:r w:rsidR="00C763EC">
              <w:rPr>
                <w:noProof/>
                <w:webHidden/>
              </w:rPr>
              <w:instrText xml:space="preserve"> PAGEREF _Toc517334184 \h </w:instrText>
            </w:r>
            <w:r w:rsidR="00C763EC">
              <w:rPr>
                <w:noProof/>
                <w:webHidden/>
              </w:rPr>
            </w:r>
            <w:r w:rsidR="00C763EC">
              <w:rPr>
                <w:noProof/>
                <w:webHidden/>
              </w:rPr>
              <w:fldChar w:fldCharType="separate"/>
            </w:r>
            <w:r w:rsidR="00FF7C55">
              <w:rPr>
                <w:noProof/>
                <w:webHidden/>
              </w:rPr>
              <w:t>75</w:t>
            </w:r>
            <w:r w:rsidR="00C763EC">
              <w:rPr>
                <w:noProof/>
                <w:webHidden/>
              </w:rPr>
              <w:fldChar w:fldCharType="end"/>
            </w:r>
          </w:hyperlink>
        </w:p>
        <w:p w14:paraId="6F6D4D93" w14:textId="660F6391" w:rsidR="00C763EC" w:rsidRDefault="00C21703">
          <w:pPr>
            <w:pStyle w:val="Spistreci3"/>
            <w:rPr>
              <w:noProof/>
              <w:sz w:val="22"/>
              <w:szCs w:val="22"/>
            </w:rPr>
          </w:pPr>
          <w:hyperlink w:anchor="_Toc517334185" w:history="1">
            <w:r w:rsidR="00C763EC" w:rsidRPr="00CF5336">
              <w:rPr>
                <w:rStyle w:val="Hipercze"/>
                <w:rFonts w:eastAsia="Times New Roman" w:cs="Arial"/>
                <w:noProof/>
                <w:spacing w:val="15"/>
              </w:rPr>
              <w:t>a. Kryteria merytoryczne ogólne dla wszystkich osi priorytetowych RPO WD 2014-2020 – zakres EFRR</w:t>
            </w:r>
            <w:r w:rsidR="00C763EC">
              <w:rPr>
                <w:noProof/>
                <w:webHidden/>
              </w:rPr>
              <w:tab/>
            </w:r>
            <w:r w:rsidR="00C763EC">
              <w:rPr>
                <w:noProof/>
                <w:webHidden/>
              </w:rPr>
              <w:fldChar w:fldCharType="begin"/>
            </w:r>
            <w:r w:rsidR="00C763EC">
              <w:rPr>
                <w:noProof/>
                <w:webHidden/>
              </w:rPr>
              <w:instrText xml:space="preserve"> PAGEREF _Toc517334185 \h </w:instrText>
            </w:r>
            <w:r w:rsidR="00C763EC">
              <w:rPr>
                <w:noProof/>
                <w:webHidden/>
              </w:rPr>
            </w:r>
            <w:r w:rsidR="00C763EC">
              <w:rPr>
                <w:noProof/>
                <w:webHidden/>
              </w:rPr>
              <w:fldChar w:fldCharType="separate"/>
            </w:r>
            <w:r w:rsidR="00FF7C55">
              <w:rPr>
                <w:noProof/>
                <w:webHidden/>
              </w:rPr>
              <w:t>75</w:t>
            </w:r>
            <w:r w:rsidR="00C763EC">
              <w:rPr>
                <w:noProof/>
                <w:webHidden/>
              </w:rPr>
              <w:fldChar w:fldCharType="end"/>
            </w:r>
          </w:hyperlink>
        </w:p>
        <w:p w14:paraId="4F45F60A" w14:textId="76CAF67B" w:rsidR="00C763EC" w:rsidRDefault="00C21703">
          <w:pPr>
            <w:pStyle w:val="Spistreci3"/>
            <w:rPr>
              <w:noProof/>
              <w:sz w:val="22"/>
              <w:szCs w:val="22"/>
            </w:rPr>
          </w:pPr>
          <w:hyperlink w:anchor="_Toc517334186" w:history="1">
            <w:r w:rsidR="00C763EC" w:rsidRPr="00CF5336">
              <w:rPr>
                <w:rStyle w:val="Hipercze"/>
                <w:noProof/>
              </w:rPr>
              <w:t>b.  Kryteria merytoryczne specyficzne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_Toc517334186 \h </w:instrText>
            </w:r>
            <w:r w:rsidR="00C763EC">
              <w:rPr>
                <w:noProof/>
                <w:webHidden/>
              </w:rPr>
            </w:r>
            <w:r w:rsidR="00C763EC">
              <w:rPr>
                <w:noProof/>
                <w:webHidden/>
              </w:rPr>
              <w:fldChar w:fldCharType="separate"/>
            </w:r>
            <w:r w:rsidR="00FF7C55">
              <w:rPr>
                <w:noProof/>
                <w:webHidden/>
              </w:rPr>
              <w:t>86</w:t>
            </w:r>
            <w:r w:rsidR="00C763EC">
              <w:rPr>
                <w:noProof/>
                <w:webHidden/>
              </w:rPr>
              <w:fldChar w:fldCharType="end"/>
            </w:r>
          </w:hyperlink>
        </w:p>
        <w:p w14:paraId="49FCBE5D" w14:textId="44CA8A86" w:rsidR="00C763EC" w:rsidRDefault="00C21703">
          <w:pPr>
            <w:pStyle w:val="Spistreci3"/>
            <w:rPr>
              <w:noProof/>
              <w:sz w:val="22"/>
              <w:szCs w:val="22"/>
            </w:rPr>
          </w:pPr>
          <w:hyperlink w:anchor="_Toc517334187" w:history="1">
            <w:r w:rsidR="00C763EC" w:rsidRPr="00CF5336">
              <w:rPr>
                <w:rStyle w:val="Hipercze"/>
                <w:rFonts w:eastAsia="Times New Roman"/>
                <w:noProof/>
              </w:rPr>
              <w:t>c.  Kryteria merytoryczne - wpływ projektów na realizację Strategii Rozwoju Województwa Dolnośląskiego 2020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_Toc517334187 \h </w:instrText>
            </w:r>
            <w:r w:rsidR="00C763EC">
              <w:rPr>
                <w:noProof/>
                <w:webHidden/>
              </w:rPr>
            </w:r>
            <w:r w:rsidR="00C763EC">
              <w:rPr>
                <w:noProof/>
                <w:webHidden/>
              </w:rPr>
              <w:fldChar w:fldCharType="separate"/>
            </w:r>
            <w:r w:rsidR="00FF7C55">
              <w:rPr>
                <w:noProof/>
                <w:webHidden/>
              </w:rPr>
              <w:t>399</w:t>
            </w:r>
            <w:r w:rsidR="00C763EC">
              <w:rPr>
                <w:noProof/>
                <w:webHidden/>
              </w:rPr>
              <w:fldChar w:fldCharType="end"/>
            </w:r>
          </w:hyperlink>
        </w:p>
        <w:p w14:paraId="001FE2BC" w14:textId="5C6D17CE" w:rsidR="00C763EC" w:rsidRDefault="00C21703">
          <w:pPr>
            <w:pStyle w:val="Spistreci1"/>
            <w:tabs>
              <w:tab w:val="right" w:pos="13994"/>
            </w:tabs>
            <w:rPr>
              <w:b w:val="0"/>
              <w:bCs w:val="0"/>
              <w:noProof/>
              <w:sz w:val="22"/>
              <w:szCs w:val="22"/>
            </w:rPr>
          </w:pPr>
          <w:hyperlink w:anchor="_Toc517334188" w:history="1">
            <w:r w:rsidR="00C763EC" w:rsidRPr="00CF5336">
              <w:rPr>
                <w:rStyle w:val="Hipercze"/>
                <w:rFonts w:eastAsia="Times New Roman"/>
                <w:noProof/>
              </w:rPr>
              <w:t>Kryteria wyboru projektów w ramach Regionalnego Programu Operacyjnego Województwa Dolnośląskiego 2014-2020  – zakres EFRR – tryb pozakonkursowy</w:t>
            </w:r>
            <w:r w:rsidR="00C763EC">
              <w:rPr>
                <w:noProof/>
                <w:webHidden/>
              </w:rPr>
              <w:tab/>
            </w:r>
            <w:r w:rsidR="00C763EC">
              <w:rPr>
                <w:noProof/>
                <w:webHidden/>
              </w:rPr>
              <w:fldChar w:fldCharType="begin"/>
            </w:r>
            <w:r w:rsidR="00C763EC">
              <w:rPr>
                <w:noProof/>
                <w:webHidden/>
              </w:rPr>
              <w:instrText xml:space="preserve"> PAGEREF _Toc517334188 \h </w:instrText>
            </w:r>
            <w:r w:rsidR="00C763EC">
              <w:rPr>
                <w:noProof/>
                <w:webHidden/>
              </w:rPr>
            </w:r>
            <w:r w:rsidR="00C763EC">
              <w:rPr>
                <w:noProof/>
                <w:webHidden/>
              </w:rPr>
              <w:fldChar w:fldCharType="separate"/>
            </w:r>
            <w:r w:rsidR="00FF7C55">
              <w:rPr>
                <w:noProof/>
                <w:webHidden/>
              </w:rPr>
              <w:t>445</w:t>
            </w:r>
            <w:r w:rsidR="00C763EC">
              <w:rPr>
                <w:noProof/>
                <w:webHidden/>
              </w:rPr>
              <w:fldChar w:fldCharType="end"/>
            </w:r>
          </w:hyperlink>
        </w:p>
        <w:p w14:paraId="6249FDD1" w14:textId="3B680C1E" w:rsidR="00C763EC" w:rsidRDefault="00C21703">
          <w:pPr>
            <w:pStyle w:val="Spistreci1"/>
            <w:tabs>
              <w:tab w:val="right" w:pos="13994"/>
            </w:tabs>
            <w:rPr>
              <w:b w:val="0"/>
              <w:bCs w:val="0"/>
              <w:noProof/>
              <w:sz w:val="22"/>
              <w:szCs w:val="22"/>
            </w:rPr>
          </w:pPr>
          <w:hyperlink w:anchor="_Toc517334189" w:history="1">
            <w:r w:rsidR="00C763EC" w:rsidRPr="00CF5336">
              <w:rPr>
                <w:rStyle w:val="Hipercze"/>
                <w:rFonts w:eastAsia="Times New Roman"/>
                <w:noProof/>
              </w:rPr>
              <w:t xml:space="preserve">1. Kryteria formalne dla wszystkich osi priorytetowych RPO WD 2014-2020 – zakres EFRR </w:t>
            </w:r>
            <w:r w:rsidR="00C763EC" w:rsidRPr="00CF5336">
              <w:rPr>
                <w:rStyle w:val="Hipercze"/>
                <w:rFonts w:eastAsia="Times New Roman" w:cs="Tahoma"/>
                <w:noProof/>
                <w:kern w:val="1"/>
              </w:rPr>
              <w:t>– tryb pozakonkursowy</w:t>
            </w:r>
            <w:r w:rsidR="00C763EC">
              <w:rPr>
                <w:noProof/>
                <w:webHidden/>
              </w:rPr>
              <w:tab/>
            </w:r>
            <w:r w:rsidR="00C763EC">
              <w:rPr>
                <w:noProof/>
                <w:webHidden/>
              </w:rPr>
              <w:fldChar w:fldCharType="begin"/>
            </w:r>
            <w:r w:rsidR="00C763EC">
              <w:rPr>
                <w:noProof/>
                <w:webHidden/>
              </w:rPr>
              <w:instrText xml:space="preserve"> PAGEREF _Toc517334189 \h </w:instrText>
            </w:r>
            <w:r w:rsidR="00C763EC">
              <w:rPr>
                <w:noProof/>
                <w:webHidden/>
              </w:rPr>
            </w:r>
            <w:r w:rsidR="00C763EC">
              <w:rPr>
                <w:noProof/>
                <w:webHidden/>
              </w:rPr>
              <w:fldChar w:fldCharType="separate"/>
            </w:r>
            <w:r w:rsidR="00FF7C55">
              <w:rPr>
                <w:noProof/>
                <w:webHidden/>
              </w:rPr>
              <w:t>446</w:t>
            </w:r>
            <w:r w:rsidR="00C763EC">
              <w:rPr>
                <w:noProof/>
                <w:webHidden/>
              </w:rPr>
              <w:fldChar w:fldCharType="end"/>
            </w:r>
          </w:hyperlink>
        </w:p>
        <w:p w14:paraId="4B9B2B9E" w14:textId="6A02CBA3" w:rsidR="00C763EC" w:rsidRDefault="00C21703">
          <w:pPr>
            <w:pStyle w:val="Spistreci3"/>
            <w:rPr>
              <w:noProof/>
              <w:sz w:val="22"/>
              <w:szCs w:val="22"/>
            </w:rPr>
          </w:pPr>
          <w:hyperlink w:anchor="_Toc517334190" w:history="1">
            <w:r w:rsidR="00C763EC" w:rsidRPr="00CF5336">
              <w:rPr>
                <w:rStyle w:val="Hipercze"/>
                <w:rFonts w:eastAsia="Times New Roman" w:cstheme="majorBidi"/>
                <w:noProof/>
                <w:spacing w:val="15"/>
              </w:rPr>
              <w:t>a. Kryteria formalne ogólne – dla wszystkich osi priorytetowych RPO WD 2014-2020 – zakres EFRR– tryb pozakonkursowy</w:t>
            </w:r>
            <w:r w:rsidR="00C763EC">
              <w:rPr>
                <w:noProof/>
                <w:webHidden/>
              </w:rPr>
              <w:tab/>
            </w:r>
            <w:r w:rsidR="00C763EC">
              <w:rPr>
                <w:noProof/>
                <w:webHidden/>
              </w:rPr>
              <w:fldChar w:fldCharType="begin"/>
            </w:r>
            <w:r w:rsidR="00C763EC">
              <w:rPr>
                <w:noProof/>
                <w:webHidden/>
              </w:rPr>
              <w:instrText xml:space="preserve"> PAGEREF _Toc517334190 \h </w:instrText>
            </w:r>
            <w:r w:rsidR="00C763EC">
              <w:rPr>
                <w:noProof/>
                <w:webHidden/>
              </w:rPr>
            </w:r>
            <w:r w:rsidR="00C763EC">
              <w:rPr>
                <w:noProof/>
                <w:webHidden/>
              </w:rPr>
              <w:fldChar w:fldCharType="separate"/>
            </w:r>
            <w:r w:rsidR="00FF7C55">
              <w:rPr>
                <w:noProof/>
                <w:webHidden/>
              </w:rPr>
              <w:t>446</w:t>
            </w:r>
            <w:r w:rsidR="00C763EC">
              <w:rPr>
                <w:noProof/>
                <w:webHidden/>
              </w:rPr>
              <w:fldChar w:fldCharType="end"/>
            </w:r>
          </w:hyperlink>
        </w:p>
        <w:p w14:paraId="1AE53BD2" w14:textId="4302E3F0" w:rsidR="00C763EC" w:rsidRDefault="00C21703">
          <w:pPr>
            <w:pStyle w:val="Spistreci1"/>
            <w:tabs>
              <w:tab w:val="right" w:pos="13994"/>
            </w:tabs>
            <w:rPr>
              <w:b w:val="0"/>
              <w:bCs w:val="0"/>
              <w:noProof/>
              <w:sz w:val="22"/>
              <w:szCs w:val="22"/>
            </w:rPr>
          </w:pPr>
          <w:hyperlink w:anchor="_Toc517334191" w:history="1">
            <w:r w:rsidR="00C763EC" w:rsidRPr="00CF5336">
              <w:rPr>
                <w:rStyle w:val="Hipercze"/>
                <w:rFonts w:eastAsia="Times New Roman"/>
                <w:noProof/>
              </w:rPr>
              <w:t xml:space="preserve">2. Kryteria merytoryczne dla wszystkich osi priorytetowych RPO WD 2014-2020 – zakres EFRR </w:t>
            </w:r>
            <w:r w:rsidR="00C763EC" w:rsidRPr="00CF5336">
              <w:rPr>
                <w:rStyle w:val="Hipercze"/>
                <w:rFonts w:eastAsia="Times New Roman"/>
                <w:noProof/>
                <w:kern w:val="1"/>
              </w:rPr>
              <w:t>– tryb pozakonkursowy</w:t>
            </w:r>
            <w:r w:rsidR="00C763EC">
              <w:rPr>
                <w:noProof/>
                <w:webHidden/>
              </w:rPr>
              <w:tab/>
            </w:r>
            <w:r w:rsidR="00C763EC">
              <w:rPr>
                <w:noProof/>
                <w:webHidden/>
              </w:rPr>
              <w:fldChar w:fldCharType="begin"/>
            </w:r>
            <w:r w:rsidR="00C763EC">
              <w:rPr>
                <w:noProof/>
                <w:webHidden/>
              </w:rPr>
              <w:instrText xml:space="preserve"> PAGEREF _Toc517334191 \h </w:instrText>
            </w:r>
            <w:r w:rsidR="00C763EC">
              <w:rPr>
                <w:noProof/>
                <w:webHidden/>
              </w:rPr>
            </w:r>
            <w:r w:rsidR="00C763EC">
              <w:rPr>
                <w:noProof/>
                <w:webHidden/>
              </w:rPr>
              <w:fldChar w:fldCharType="separate"/>
            </w:r>
            <w:r w:rsidR="00FF7C55">
              <w:rPr>
                <w:noProof/>
                <w:webHidden/>
              </w:rPr>
              <w:t>458</w:t>
            </w:r>
            <w:r w:rsidR="00C763EC">
              <w:rPr>
                <w:noProof/>
                <w:webHidden/>
              </w:rPr>
              <w:fldChar w:fldCharType="end"/>
            </w:r>
          </w:hyperlink>
        </w:p>
        <w:p w14:paraId="67349E96" w14:textId="54E7BA85" w:rsidR="00C763EC" w:rsidRDefault="00C21703">
          <w:pPr>
            <w:pStyle w:val="Spistreci3"/>
            <w:rPr>
              <w:noProof/>
              <w:sz w:val="22"/>
              <w:szCs w:val="22"/>
            </w:rPr>
          </w:pPr>
          <w:hyperlink w:anchor="_Toc517334192" w:history="1">
            <w:r w:rsidR="00C763EC" w:rsidRPr="00CF5336">
              <w:rPr>
                <w:rStyle w:val="Hipercze"/>
                <w:rFonts w:eastAsia="Times New Roman" w:cs="Arial"/>
                <w:noProof/>
                <w:spacing w:val="15"/>
              </w:rPr>
              <w:t>a. Kryteria merytoryczne ogólne dla wszystkich osi priorytetowych RPO WD 2014-2020 – zakres EFRR – tryb pozakonkursowy</w:t>
            </w:r>
            <w:r w:rsidR="00C763EC">
              <w:rPr>
                <w:noProof/>
                <w:webHidden/>
              </w:rPr>
              <w:tab/>
            </w:r>
            <w:r w:rsidR="00C763EC">
              <w:rPr>
                <w:noProof/>
                <w:webHidden/>
              </w:rPr>
              <w:fldChar w:fldCharType="begin"/>
            </w:r>
            <w:r w:rsidR="00C763EC">
              <w:rPr>
                <w:noProof/>
                <w:webHidden/>
              </w:rPr>
              <w:instrText xml:space="preserve"> PAGEREF _Toc517334192 \h </w:instrText>
            </w:r>
            <w:r w:rsidR="00C763EC">
              <w:rPr>
                <w:noProof/>
                <w:webHidden/>
              </w:rPr>
            </w:r>
            <w:r w:rsidR="00C763EC">
              <w:rPr>
                <w:noProof/>
                <w:webHidden/>
              </w:rPr>
              <w:fldChar w:fldCharType="separate"/>
            </w:r>
            <w:r w:rsidR="00FF7C55">
              <w:rPr>
                <w:noProof/>
                <w:webHidden/>
              </w:rPr>
              <w:t>458</w:t>
            </w:r>
            <w:r w:rsidR="00C763EC">
              <w:rPr>
                <w:noProof/>
                <w:webHidden/>
              </w:rPr>
              <w:fldChar w:fldCharType="end"/>
            </w:r>
          </w:hyperlink>
        </w:p>
        <w:p w14:paraId="68B4BC47" w14:textId="5716EBE7" w:rsidR="00C763EC" w:rsidRDefault="00C21703">
          <w:pPr>
            <w:pStyle w:val="Spistreci3"/>
            <w:rPr>
              <w:noProof/>
              <w:sz w:val="22"/>
              <w:szCs w:val="22"/>
            </w:rPr>
          </w:pPr>
          <w:hyperlink w:anchor="_Toc517334193" w:history="1">
            <w:r w:rsidR="00C763EC" w:rsidRPr="00CF5336">
              <w:rPr>
                <w:rStyle w:val="Hipercze"/>
                <w:rFonts w:eastAsiaTheme="minorHAnsi" w:cstheme="majorBidi"/>
                <w:b/>
                <w:bCs/>
                <w:noProof/>
                <w:lang w:eastAsia="en-US"/>
              </w:rPr>
              <w:t xml:space="preserve">b. </w:t>
            </w:r>
            <w:r w:rsidR="00C763EC" w:rsidRPr="00CF5336">
              <w:rPr>
                <w:rStyle w:val="Hipercze"/>
                <w:rFonts w:eastAsia="Times New Roman" w:cstheme="majorBidi"/>
                <w:bCs/>
                <w:noProof/>
                <w:spacing w:val="15"/>
              </w:rPr>
              <w:t>Kryteria merytoryczne specyficzne - dla osi priorytetowej 5 Transport RPO WD 2014-2020 – zakres EFRR– tryb pozakonkursowy</w:t>
            </w:r>
            <w:r w:rsidR="00C763EC">
              <w:rPr>
                <w:noProof/>
                <w:webHidden/>
              </w:rPr>
              <w:tab/>
            </w:r>
            <w:r w:rsidR="00C763EC">
              <w:rPr>
                <w:noProof/>
                <w:webHidden/>
              </w:rPr>
              <w:fldChar w:fldCharType="begin"/>
            </w:r>
            <w:r w:rsidR="00C763EC">
              <w:rPr>
                <w:noProof/>
                <w:webHidden/>
              </w:rPr>
              <w:instrText xml:space="preserve"> PAGEREF _Toc517334193 \h </w:instrText>
            </w:r>
            <w:r w:rsidR="00C763EC">
              <w:rPr>
                <w:noProof/>
                <w:webHidden/>
              </w:rPr>
            </w:r>
            <w:r w:rsidR="00C763EC">
              <w:rPr>
                <w:noProof/>
                <w:webHidden/>
              </w:rPr>
              <w:fldChar w:fldCharType="separate"/>
            </w:r>
            <w:r w:rsidR="00FF7C55">
              <w:rPr>
                <w:noProof/>
                <w:webHidden/>
              </w:rPr>
              <w:t>470</w:t>
            </w:r>
            <w:r w:rsidR="00C763EC">
              <w:rPr>
                <w:noProof/>
                <w:webHidden/>
              </w:rPr>
              <w:fldChar w:fldCharType="end"/>
            </w:r>
          </w:hyperlink>
        </w:p>
        <w:p w14:paraId="78A7DD2F" w14:textId="28D1BF2D" w:rsidR="00C763EC" w:rsidRDefault="00C21703">
          <w:pPr>
            <w:pStyle w:val="Spistreci1"/>
            <w:tabs>
              <w:tab w:val="right" w:pos="13994"/>
            </w:tabs>
            <w:rPr>
              <w:b w:val="0"/>
              <w:bCs w:val="0"/>
              <w:noProof/>
              <w:sz w:val="22"/>
              <w:szCs w:val="22"/>
            </w:rPr>
          </w:pPr>
          <w:hyperlink w:anchor="_Toc517334194" w:history="1">
            <w:r w:rsidR="00C763EC" w:rsidRPr="00CF5336">
              <w:rPr>
                <w:rStyle w:val="Hipercze"/>
                <w:rFonts w:eastAsia="Times New Roman"/>
                <w:noProof/>
              </w:rPr>
              <w:t>Kryteria wyboru projektów w ramach Regionalnego Programu Operacyjnego Województwa Dolnośląskiego 2014-2020  – zakres EFS</w:t>
            </w:r>
            <w:r w:rsidR="00C763EC">
              <w:rPr>
                <w:noProof/>
                <w:webHidden/>
              </w:rPr>
              <w:tab/>
            </w:r>
            <w:r w:rsidR="00C763EC">
              <w:rPr>
                <w:noProof/>
                <w:webHidden/>
              </w:rPr>
              <w:fldChar w:fldCharType="begin"/>
            </w:r>
            <w:r w:rsidR="00C763EC">
              <w:rPr>
                <w:noProof/>
                <w:webHidden/>
              </w:rPr>
              <w:instrText xml:space="preserve"> PAGEREF _Toc517334194 \h </w:instrText>
            </w:r>
            <w:r w:rsidR="00C763EC">
              <w:rPr>
                <w:noProof/>
                <w:webHidden/>
              </w:rPr>
            </w:r>
            <w:r w:rsidR="00C763EC">
              <w:rPr>
                <w:noProof/>
                <w:webHidden/>
              </w:rPr>
              <w:fldChar w:fldCharType="separate"/>
            </w:r>
            <w:r w:rsidR="00FF7C55">
              <w:rPr>
                <w:noProof/>
                <w:webHidden/>
              </w:rPr>
              <w:t>479</w:t>
            </w:r>
            <w:r w:rsidR="00C763EC">
              <w:rPr>
                <w:noProof/>
                <w:webHidden/>
              </w:rPr>
              <w:fldChar w:fldCharType="end"/>
            </w:r>
          </w:hyperlink>
        </w:p>
        <w:p w14:paraId="5ADD5BC5" w14:textId="3EAE320E" w:rsidR="00C763EC" w:rsidRDefault="00C21703">
          <w:pPr>
            <w:pStyle w:val="Spistreci2"/>
            <w:tabs>
              <w:tab w:val="right" w:pos="13994"/>
            </w:tabs>
            <w:rPr>
              <w:i w:val="0"/>
              <w:iCs w:val="0"/>
              <w:noProof/>
              <w:sz w:val="22"/>
              <w:szCs w:val="22"/>
            </w:rPr>
          </w:pPr>
          <w:hyperlink w:anchor="_Toc517334195" w:history="1">
            <w:r w:rsidR="00C763EC" w:rsidRPr="00CF5336">
              <w:rPr>
                <w:rStyle w:val="Hipercze"/>
                <w:rFonts w:cs="Tahoma"/>
                <w:noProof/>
              </w:rPr>
              <w:t>Kryteria wyboru projektów dla trybu pozakonkursowego w ramach Działania 11.1</w:t>
            </w:r>
            <w:r w:rsidR="00C763EC">
              <w:rPr>
                <w:noProof/>
                <w:webHidden/>
              </w:rPr>
              <w:tab/>
            </w:r>
            <w:r w:rsidR="00C763EC">
              <w:rPr>
                <w:noProof/>
                <w:webHidden/>
              </w:rPr>
              <w:fldChar w:fldCharType="begin"/>
            </w:r>
            <w:r w:rsidR="00C763EC">
              <w:rPr>
                <w:noProof/>
                <w:webHidden/>
              </w:rPr>
              <w:instrText xml:space="preserve"> PAGEREF _Toc517334195 \h </w:instrText>
            </w:r>
            <w:r w:rsidR="00C763EC">
              <w:rPr>
                <w:noProof/>
                <w:webHidden/>
              </w:rPr>
            </w:r>
            <w:r w:rsidR="00C763EC">
              <w:rPr>
                <w:noProof/>
                <w:webHidden/>
              </w:rPr>
              <w:fldChar w:fldCharType="separate"/>
            </w:r>
            <w:r w:rsidR="00FF7C55">
              <w:rPr>
                <w:noProof/>
                <w:webHidden/>
              </w:rPr>
              <w:t>480</w:t>
            </w:r>
            <w:r w:rsidR="00C763EC">
              <w:rPr>
                <w:noProof/>
                <w:webHidden/>
              </w:rPr>
              <w:fldChar w:fldCharType="end"/>
            </w:r>
          </w:hyperlink>
        </w:p>
        <w:p w14:paraId="79166C9B" w14:textId="44794174" w:rsidR="00C763EC" w:rsidRDefault="00C21703">
          <w:pPr>
            <w:pStyle w:val="Spistreci3"/>
            <w:rPr>
              <w:noProof/>
              <w:sz w:val="22"/>
              <w:szCs w:val="22"/>
            </w:rPr>
          </w:pPr>
          <w:hyperlink w:anchor="_Toc517334196" w:history="1">
            <w:r w:rsidR="00C763EC" w:rsidRPr="00CF5336">
              <w:rPr>
                <w:rStyle w:val="Hipercze"/>
                <w:noProof/>
                <w:kern w:val="1"/>
              </w:rPr>
              <w:t>a)</w:t>
            </w:r>
            <w:r w:rsidR="00C763EC">
              <w:rPr>
                <w:noProof/>
                <w:sz w:val="22"/>
                <w:szCs w:val="22"/>
              </w:rPr>
              <w:tab/>
            </w:r>
            <w:r w:rsidR="00C763EC" w:rsidRPr="00CF5336">
              <w:rPr>
                <w:rStyle w:val="Hipercze"/>
                <w:noProof/>
                <w:kern w:val="1"/>
              </w:rPr>
              <w:t>Kryteria oceny formalnej w ramach EFS dla trybu pozakonkursowego</w:t>
            </w:r>
            <w:r w:rsidR="00C763EC">
              <w:rPr>
                <w:noProof/>
                <w:webHidden/>
              </w:rPr>
              <w:tab/>
            </w:r>
            <w:r w:rsidR="00C763EC">
              <w:rPr>
                <w:noProof/>
                <w:webHidden/>
              </w:rPr>
              <w:fldChar w:fldCharType="begin"/>
            </w:r>
            <w:r w:rsidR="00C763EC">
              <w:rPr>
                <w:noProof/>
                <w:webHidden/>
              </w:rPr>
              <w:instrText xml:space="preserve"> PAGEREF _Toc517334196 \h </w:instrText>
            </w:r>
            <w:r w:rsidR="00C763EC">
              <w:rPr>
                <w:noProof/>
                <w:webHidden/>
              </w:rPr>
            </w:r>
            <w:r w:rsidR="00C763EC">
              <w:rPr>
                <w:noProof/>
                <w:webHidden/>
              </w:rPr>
              <w:fldChar w:fldCharType="separate"/>
            </w:r>
            <w:r w:rsidR="00FF7C55">
              <w:rPr>
                <w:noProof/>
                <w:webHidden/>
              </w:rPr>
              <w:t>481</w:t>
            </w:r>
            <w:r w:rsidR="00C763EC">
              <w:rPr>
                <w:noProof/>
                <w:webHidden/>
              </w:rPr>
              <w:fldChar w:fldCharType="end"/>
            </w:r>
          </w:hyperlink>
        </w:p>
        <w:p w14:paraId="6C51608E" w14:textId="3AE4328D" w:rsidR="00C763EC" w:rsidRDefault="00C21703">
          <w:pPr>
            <w:pStyle w:val="Spistreci3"/>
            <w:rPr>
              <w:noProof/>
              <w:sz w:val="22"/>
              <w:szCs w:val="22"/>
            </w:rPr>
          </w:pPr>
          <w:hyperlink w:anchor="_Toc517334197" w:history="1">
            <w:r w:rsidR="00C763EC" w:rsidRPr="00CF5336">
              <w:rPr>
                <w:rStyle w:val="Hipercze"/>
                <w:noProof/>
                <w:kern w:val="1"/>
              </w:rPr>
              <w:t>b)</w:t>
            </w:r>
            <w:r w:rsidR="00C763EC">
              <w:rPr>
                <w:noProof/>
                <w:sz w:val="22"/>
                <w:szCs w:val="22"/>
              </w:rPr>
              <w:tab/>
            </w:r>
            <w:r w:rsidR="00C763EC" w:rsidRPr="00CF5336">
              <w:rPr>
                <w:rStyle w:val="Hipercze"/>
                <w:noProof/>
                <w:kern w:val="1"/>
              </w:rPr>
              <w:t>Kryteria merytoryczne w ramach EFS dla trybu pozakonkursowego</w:t>
            </w:r>
            <w:r w:rsidR="00C763EC">
              <w:rPr>
                <w:noProof/>
                <w:webHidden/>
              </w:rPr>
              <w:tab/>
            </w:r>
            <w:r w:rsidR="00C763EC">
              <w:rPr>
                <w:noProof/>
                <w:webHidden/>
              </w:rPr>
              <w:fldChar w:fldCharType="begin"/>
            </w:r>
            <w:r w:rsidR="00C763EC">
              <w:rPr>
                <w:noProof/>
                <w:webHidden/>
              </w:rPr>
              <w:instrText xml:space="preserve"> PAGEREF _Toc517334197 \h </w:instrText>
            </w:r>
            <w:r w:rsidR="00C763EC">
              <w:rPr>
                <w:noProof/>
                <w:webHidden/>
              </w:rPr>
            </w:r>
            <w:r w:rsidR="00C763EC">
              <w:rPr>
                <w:noProof/>
                <w:webHidden/>
              </w:rPr>
              <w:fldChar w:fldCharType="separate"/>
            </w:r>
            <w:r w:rsidR="00FF7C55">
              <w:rPr>
                <w:noProof/>
                <w:webHidden/>
              </w:rPr>
              <w:t>482</w:t>
            </w:r>
            <w:r w:rsidR="00C763EC">
              <w:rPr>
                <w:noProof/>
                <w:webHidden/>
              </w:rPr>
              <w:fldChar w:fldCharType="end"/>
            </w:r>
          </w:hyperlink>
        </w:p>
        <w:p w14:paraId="08F2174F" w14:textId="0676A036" w:rsidR="00C763EC" w:rsidRDefault="00C21703">
          <w:pPr>
            <w:pStyle w:val="Spistreci3"/>
            <w:rPr>
              <w:noProof/>
              <w:sz w:val="22"/>
              <w:szCs w:val="22"/>
            </w:rPr>
          </w:pPr>
          <w:hyperlink w:anchor="_Toc517334198" w:history="1">
            <w:r w:rsidR="00C763EC" w:rsidRPr="00CF5336">
              <w:rPr>
                <w:rStyle w:val="Hipercze"/>
                <w:noProof/>
                <w:kern w:val="1"/>
              </w:rPr>
              <w:t>c)</w:t>
            </w:r>
            <w:r w:rsidR="00C763EC">
              <w:rPr>
                <w:noProof/>
                <w:sz w:val="22"/>
                <w:szCs w:val="22"/>
              </w:rPr>
              <w:tab/>
            </w:r>
            <w:r w:rsidR="00C763EC" w:rsidRPr="00CF5336">
              <w:rPr>
                <w:rStyle w:val="Hipercze"/>
                <w:noProof/>
                <w:kern w:val="1"/>
              </w:rPr>
              <w:t>Kryteria dostępu dla Działania 11.1 – nabór w trybie pozakonkursowym</w:t>
            </w:r>
            <w:r w:rsidR="00C763EC">
              <w:rPr>
                <w:noProof/>
                <w:webHidden/>
              </w:rPr>
              <w:tab/>
            </w:r>
            <w:r w:rsidR="00C763EC">
              <w:rPr>
                <w:noProof/>
                <w:webHidden/>
              </w:rPr>
              <w:fldChar w:fldCharType="begin"/>
            </w:r>
            <w:r w:rsidR="00C763EC">
              <w:rPr>
                <w:noProof/>
                <w:webHidden/>
              </w:rPr>
              <w:instrText xml:space="preserve"> PAGEREF _Toc517334198 \h </w:instrText>
            </w:r>
            <w:r w:rsidR="00C763EC">
              <w:rPr>
                <w:noProof/>
                <w:webHidden/>
              </w:rPr>
            </w:r>
            <w:r w:rsidR="00C763EC">
              <w:rPr>
                <w:noProof/>
                <w:webHidden/>
              </w:rPr>
              <w:fldChar w:fldCharType="separate"/>
            </w:r>
            <w:r w:rsidR="00FF7C55">
              <w:rPr>
                <w:noProof/>
                <w:webHidden/>
              </w:rPr>
              <w:t>483</w:t>
            </w:r>
            <w:r w:rsidR="00C763EC">
              <w:rPr>
                <w:noProof/>
                <w:webHidden/>
              </w:rPr>
              <w:fldChar w:fldCharType="end"/>
            </w:r>
          </w:hyperlink>
        </w:p>
        <w:p w14:paraId="4A74DE95" w14:textId="0FAA81E5" w:rsidR="00C763EC" w:rsidRDefault="00C21703">
          <w:pPr>
            <w:pStyle w:val="Spistreci1"/>
            <w:tabs>
              <w:tab w:val="right" w:pos="13994"/>
            </w:tabs>
            <w:rPr>
              <w:b w:val="0"/>
              <w:bCs w:val="0"/>
              <w:noProof/>
              <w:sz w:val="22"/>
              <w:szCs w:val="22"/>
            </w:rPr>
          </w:pPr>
          <w:hyperlink w:anchor="_Toc517334199" w:history="1">
            <w:r w:rsidR="00C763EC" w:rsidRPr="00CF5336">
              <w:rPr>
                <w:rStyle w:val="Hipercze"/>
                <w:rFonts w:eastAsia="Times New Roman" w:cs="Tahoma"/>
                <w:noProof/>
                <w:kern w:val="1"/>
              </w:rPr>
              <w:t>Kryteria oceny zgodności projektów ze Strategią ZIT</w:t>
            </w:r>
            <w:r w:rsidR="00C763EC">
              <w:rPr>
                <w:noProof/>
                <w:webHidden/>
              </w:rPr>
              <w:tab/>
            </w:r>
            <w:r w:rsidR="00C763EC">
              <w:rPr>
                <w:noProof/>
                <w:webHidden/>
              </w:rPr>
              <w:fldChar w:fldCharType="begin"/>
            </w:r>
            <w:r w:rsidR="00C763EC">
              <w:rPr>
                <w:noProof/>
                <w:webHidden/>
              </w:rPr>
              <w:instrText xml:space="preserve"> PAGEREF _Toc517334199 \h </w:instrText>
            </w:r>
            <w:r w:rsidR="00C763EC">
              <w:rPr>
                <w:noProof/>
                <w:webHidden/>
              </w:rPr>
            </w:r>
            <w:r w:rsidR="00C763EC">
              <w:rPr>
                <w:noProof/>
                <w:webHidden/>
              </w:rPr>
              <w:fldChar w:fldCharType="separate"/>
            </w:r>
            <w:r w:rsidR="00FF7C55">
              <w:rPr>
                <w:noProof/>
                <w:webHidden/>
              </w:rPr>
              <w:t>484</w:t>
            </w:r>
            <w:r w:rsidR="00C763EC">
              <w:rPr>
                <w:noProof/>
                <w:webHidden/>
              </w:rPr>
              <w:fldChar w:fldCharType="end"/>
            </w:r>
          </w:hyperlink>
        </w:p>
        <w:p w14:paraId="008BCC68" w14:textId="618ABED4" w:rsidR="00C763EC" w:rsidRDefault="00C21703">
          <w:pPr>
            <w:pStyle w:val="Spistreci1"/>
            <w:tabs>
              <w:tab w:val="right" w:pos="13994"/>
            </w:tabs>
            <w:rPr>
              <w:b w:val="0"/>
              <w:bCs w:val="0"/>
              <w:noProof/>
              <w:sz w:val="22"/>
              <w:szCs w:val="22"/>
            </w:rPr>
          </w:pPr>
          <w:hyperlink w:anchor="_Toc517334200" w:history="1">
            <w:r w:rsidR="00C763EC" w:rsidRPr="00CF5336">
              <w:rPr>
                <w:rStyle w:val="Hipercze"/>
                <w:rFonts w:eastAsia="Times New Roman" w:cs="Tahoma"/>
                <w:noProof/>
                <w:kern w:val="1"/>
              </w:rPr>
              <w:t>Kryteria wyboru podmiotu wdrażającego fundusz funduszy oraz realizowanych przez niego projektów – instrumenty finansowe</w:t>
            </w:r>
            <w:r w:rsidR="00C763EC">
              <w:rPr>
                <w:noProof/>
                <w:webHidden/>
              </w:rPr>
              <w:tab/>
            </w:r>
            <w:r w:rsidR="00C763EC">
              <w:rPr>
                <w:noProof/>
                <w:webHidden/>
              </w:rPr>
              <w:fldChar w:fldCharType="begin"/>
            </w:r>
            <w:r w:rsidR="00C763EC">
              <w:rPr>
                <w:noProof/>
                <w:webHidden/>
              </w:rPr>
              <w:instrText xml:space="preserve"> PAGEREF _Toc517334200 \h </w:instrText>
            </w:r>
            <w:r w:rsidR="00C763EC">
              <w:rPr>
                <w:noProof/>
                <w:webHidden/>
              </w:rPr>
            </w:r>
            <w:r w:rsidR="00C763EC">
              <w:rPr>
                <w:noProof/>
                <w:webHidden/>
              </w:rPr>
              <w:fldChar w:fldCharType="separate"/>
            </w:r>
            <w:r w:rsidR="00FF7C55">
              <w:rPr>
                <w:noProof/>
                <w:webHidden/>
              </w:rPr>
              <w:t>513</w:t>
            </w:r>
            <w:r w:rsidR="00C763EC">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789AE718" w14:textId="77777777" w:rsidR="00BA376C" w:rsidRPr="00DF0C08" w:rsidRDefault="00C21703">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17334180"/>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17334181"/>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17334182"/>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lastRenderedPageBreak/>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w:t>
            </w:r>
            <w:r w:rsidRPr="00D84DE1">
              <w:rPr>
                <w:rFonts w:cs="Arial"/>
                <w:sz w:val="20"/>
                <w:szCs w:val="20"/>
              </w:rPr>
              <w:lastRenderedPageBreak/>
              <w:t xml:space="preserve">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lastRenderedPageBreak/>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lastRenderedPageBreak/>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 xml:space="preserve">/schemat jeśli alokacja została podzielona na poszczególne </w:t>
            </w:r>
            <w:r w:rsidR="00CE791A" w:rsidRPr="00CE791A">
              <w:rPr>
                <w:rFonts w:eastAsia="Times New Roman" w:cs="Arial"/>
                <w:kern w:val="1"/>
              </w:rPr>
              <w:lastRenderedPageBreak/>
              <w:t>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343A48F" w14:textId="77777777" w:rsidR="00E916FE" w:rsidRPr="00E916FE" w:rsidRDefault="00E916FE" w:rsidP="00E916FE"/>
          <w:p w14:paraId="0836531F" w14:textId="77777777" w:rsidR="00E916FE" w:rsidRPr="00E916FE" w:rsidRDefault="00E916FE" w:rsidP="00E916FE"/>
          <w:p w14:paraId="234A700A" w14:textId="740D398B" w:rsidR="00E916FE" w:rsidRDefault="00E916FE" w:rsidP="00E916FE">
            <w:pPr>
              <w:tabs>
                <w:tab w:val="left" w:pos="4875"/>
              </w:tabs>
            </w:pP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lastRenderedPageBreak/>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lastRenderedPageBreak/>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387E5A8A"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lastRenderedPageBreak/>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lastRenderedPageBreak/>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lastRenderedPageBreak/>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lastRenderedPageBreak/>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17334183"/>
      <w:r w:rsidRPr="00DF0C08">
        <w:rPr>
          <w:rFonts w:asciiTheme="minorHAnsi" w:eastAsia="Times New Roman" w:hAnsiTheme="minorHAnsi" w:cs="Arial"/>
        </w:rPr>
        <w:lastRenderedPageBreak/>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24EF9FE3" w14:textId="3E2E955A" w:rsidR="009272FC"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17334458" w:history="1">
        <w:r w:rsidR="009272FC" w:rsidRPr="009713D0">
          <w:rPr>
            <w:rStyle w:val="Hipercze"/>
            <w:rFonts w:eastAsia="Times New Roman"/>
            <w:noProof/>
          </w:rPr>
          <w:t>OŚ PRIORYTETOWA 1 – Przedsiębiorstwa i innowacje</w:t>
        </w:r>
        <w:r w:rsidR="009272FC">
          <w:rPr>
            <w:noProof/>
            <w:webHidden/>
          </w:rPr>
          <w:tab/>
        </w:r>
        <w:r w:rsidR="009272FC">
          <w:rPr>
            <w:noProof/>
            <w:webHidden/>
          </w:rPr>
          <w:fldChar w:fldCharType="begin"/>
        </w:r>
        <w:r w:rsidR="009272FC">
          <w:rPr>
            <w:noProof/>
            <w:webHidden/>
          </w:rPr>
          <w:instrText xml:space="preserve"> PAGEREF _Toc517334458 \h </w:instrText>
        </w:r>
        <w:r w:rsidR="009272FC">
          <w:rPr>
            <w:noProof/>
            <w:webHidden/>
          </w:rPr>
        </w:r>
        <w:r w:rsidR="009272FC">
          <w:rPr>
            <w:noProof/>
            <w:webHidden/>
          </w:rPr>
          <w:fldChar w:fldCharType="separate"/>
        </w:r>
        <w:r w:rsidR="00FF7C55">
          <w:rPr>
            <w:noProof/>
            <w:webHidden/>
          </w:rPr>
          <w:t>16</w:t>
        </w:r>
        <w:r w:rsidR="009272FC">
          <w:rPr>
            <w:noProof/>
            <w:webHidden/>
          </w:rPr>
          <w:fldChar w:fldCharType="end"/>
        </w:r>
      </w:hyperlink>
    </w:p>
    <w:p w14:paraId="17D5A0C8" w14:textId="3CABE438" w:rsidR="009272FC" w:rsidRDefault="00C21703">
      <w:pPr>
        <w:pStyle w:val="Spistreci5"/>
        <w:rPr>
          <w:noProof/>
          <w:sz w:val="22"/>
          <w:szCs w:val="22"/>
        </w:rPr>
      </w:pPr>
      <w:hyperlink w:anchor="_Toc517334459" w:history="1">
        <w:r w:rsidR="009272FC" w:rsidRPr="009713D0">
          <w:rPr>
            <w:rStyle w:val="Hipercze"/>
            <w:rFonts w:eastAsia="Times New Roman"/>
            <w:noProof/>
          </w:rPr>
          <w:t>Działanie 1.1 Wzmacnianie potencjału B+R i wdrożeniowego uczelni i jednostek naukowych</w:t>
        </w:r>
        <w:r w:rsidR="009272FC">
          <w:rPr>
            <w:noProof/>
            <w:webHidden/>
          </w:rPr>
          <w:tab/>
        </w:r>
        <w:r w:rsidR="009272FC">
          <w:rPr>
            <w:noProof/>
            <w:webHidden/>
          </w:rPr>
          <w:fldChar w:fldCharType="begin"/>
        </w:r>
        <w:r w:rsidR="009272FC">
          <w:rPr>
            <w:noProof/>
            <w:webHidden/>
          </w:rPr>
          <w:instrText xml:space="preserve"> PAGEREF _Toc517334459 \h </w:instrText>
        </w:r>
        <w:r w:rsidR="009272FC">
          <w:rPr>
            <w:noProof/>
            <w:webHidden/>
          </w:rPr>
        </w:r>
        <w:r w:rsidR="009272FC">
          <w:rPr>
            <w:noProof/>
            <w:webHidden/>
          </w:rPr>
          <w:fldChar w:fldCharType="separate"/>
        </w:r>
        <w:r w:rsidR="00FF7C55">
          <w:rPr>
            <w:noProof/>
            <w:webHidden/>
          </w:rPr>
          <w:t>16</w:t>
        </w:r>
        <w:r w:rsidR="009272FC">
          <w:rPr>
            <w:noProof/>
            <w:webHidden/>
          </w:rPr>
          <w:fldChar w:fldCharType="end"/>
        </w:r>
      </w:hyperlink>
    </w:p>
    <w:p w14:paraId="7985DFE9" w14:textId="3FD3608A" w:rsidR="009272FC" w:rsidRDefault="00C21703">
      <w:pPr>
        <w:pStyle w:val="Spistreci5"/>
        <w:rPr>
          <w:noProof/>
          <w:sz w:val="22"/>
          <w:szCs w:val="22"/>
        </w:rPr>
      </w:pPr>
      <w:hyperlink w:anchor="_Toc517334460" w:history="1">
        <w:r w:rsidR="009272FC" w:rsidRPr="009713D0">
          <w:rPr>
            <w:rStyle w:val="Hipercze"/>
            <w:noProof/>
          </w:rPr>
          <w:t>Działanie 1.2 Innowacyjne przedsiębiorstwa</w:t>
        </w:r>
        <w:r w:rsidR="009272FC">
          <w:rPr>
            <w:noProof/>
            <w:webHidden/>
          </w:rPr>
          <w:tab/>
        </w:r>
        <w:r w:rsidR="009272FC">
          <w:rPr>
            <w:noProof/>
            <w:webHidden/>
          </w:rPr>
          <w:fldChar w:fldCharType="begin"/>
        </w:r>
        <w:r w:rsidR="009272FC">
          <w:rPr>
            <w:noProof/>
            <w:webHidden/>
          </w:rPr>
          <w:instrText xml:space="preserve"> PAGEREF _Toc517334460 \h </w:instrText>
        </w:r>
        <w:r w:rsidR="009272FC">
          <w:rPr>
            <w:noProof/>
            <w:webHidden/>
          </w:rPr>
        </w:r>
        <w:r w:rsidR="009272FC">
          <w:rPr>
            <w:noProof/>
            <w:webHidden/>
          </w:rPr>
          <w:fldChar w:fldCharType="separate"/>
        </w:r>
        <w:r w:rsidR="00FF7C55">
          <w:rPr>
            <w:noProof/>
            <w:webHidden/>
          </w:rPr>
          <w:t>19</w:t>
        </w:r>
        <w:r w:rsidR="009272FC">
          <w:rPr>
            <w:noProof/>
            <w:webHidden/>
          </w:rPr>
          <w:fldChar w:fldCharType="end"/>
        </w:r>
      </w:hyperlink>
    </w:p>
    <w:p w14:paraId="1FEBE3E2" w14:textId="3A495840" w:rsidR="009272FC" w:rsidRDefault="00C21703">
      <w:pPr>
        <w:pStyle w:val="Spistreci5"/>
        <w:rPr>
          <w:noProof/>
          <w:sz w:val="22"/>
          <w:szCs w:val="22"/>
        </w:rPr>
      </w:pPr>
      <w:hyperlink w:anchor="_Toc517334461" w:history="1">
        <w:r w:rsidR="009272FC" w:rsidRPr="009713D0">
          <w:rPr>
            <w:rStyle w:val="Hipercze"/>
            <w:rFonts w:eastAsia="Times New Roman"/>
            <w:noProof/>
          </w:rPr>
          <w:t>Działanie 1.3 Rozwój przedsiębiorczości</w:t>
        </w:r>
        <w:r w:rsidR="009272FC">
          <w:rPr>
            <w:noProof/>
            <w:webHidden/>
          </w:rPr>
          <w:tab/>
        </w:r>
        <w:r w:rsidR="009272FC">
          <w:rPr>
            <w:noProof/>
            <w:webHidden/>
          </w:rPr>
          <w:fldChar w:fldCharType="begin"/>
        </w:r>
        <w:r w:rsidR="009272FC">
          <w:rPr>
            <w:noProof/>
            <w:webHidden/>
          </w:rPr>
          <w:instrText xml:space="preserve"> PAGEREF _Toc517334461 \h </w:instrText>
        </w:r>
        <w:r w:rsidR="009272FC">
          <w:rPr>
            <w:noProof/>
            <w:webHidden/>
          </w:rPr>
        </w:r>
        <w:r w:rsidR="009272FC">
          <w:rPr>
            <w:noProof/>
            <w:webHidden/>
          </w:rPr>
          <w:fldChar w:fldCharType="separate"/>
        </w:r>
        <w:r w:rsidR="00FF7C55">
          <w:rPr>
            <w:noProof/>
            <w:webHidden/>
          </w:rPr>
          <w:t>24</w:t>
        </w:r>
        <w:r w:rsidR="009272FC">
          <w:rPr>
            <w:noProof/>
            <w:webHidden/>
          </w:rPr>
          <w:fldChar w:fldCharType="end"/>
        </w:r>
      </w:hyperlink>
    </w:p>
    <w:p w14:paraId="379220DB" w14:textId="59D8DA06" w:rsidR="009272FC" w:rsidRDefault="00C21703">
      <w:pPr>
        <w:pStyle w:val="Spistreci5"/>
        <w:rPr>
          <w:noProof/>
          <w:sz w:val="22"/>
          <w:szCs w:val="22"/>
        </w:rPr>
      </w:pPr>
      <w:hyperlink w:anchor="_Toc517334462" w:history="1">
        <w:r w:rsidR="009272FC" w:rsidRPr="009713D0">
          <w:rPr>
            <w:rStyle w:val="Hipercze"/>
            <w:rFonts w:eastAsia="Times New Roman"/>
            <w:noProof/>
          </w:rPr>
          <w:t>Działanie 1.4 Internacjonalizacja przedsiębiorstw</w:t>
        </w:r>
        <w:r w:rsidR="009272FC">
          <w:rPr>
            <w:noProof/>
            <w:webHidden/>
          </w:rPr>
          <w:tab/>
        </w:r>
        <w:r w:rsidR="009272FC">
          <w:rPr>
            <w:noProof/>
            <w:webHidden/>
          </w:rPr>
          <w:fldChar w:fldCharType="begin"/>
        </w:r>
        <w:r w:rsidR="009272FC">
          <w:rPr>
            <w:noProof/>
            <w:webHidden/>
          </w:rPr>
          <w:instrText xml:space="preserve"> PAGEREF _Toc517334462 \h </w:instrText>
        </w:r>
        <w:r w:rsidR="009272FC">
          <w:rPr>
            <w:noProof/>
            <w:webHidden/>
          </w:rPr>
        </w:r>
        <w:r w:rsidR="009272FC">
          <w:rPr>
            <w:noProof/>
            <w:webHidden/>
          </w:rPr>
          <w:fldChar w:fldCharType="separate"/>
        </w:r>
        <w:r w:rsidR="00FF7C55">
          <w:rPr>
            <w:noProof/>
            <w:webHidden/>
          </w:rPr>
          <w:t>33</w:t>
        </w:r>
        <w:r w:rsidR="009272FC">
          <w:rPr>
            <w:noProof/>
            <w:webHidden/>
          </w:rPr>
          <w:fldChar w:fldCharType="end"/>
        </w:r>
      </w:hyperlink>
    </w:p>
    <w:p w14:paraId="7C033D88" w14:textId="46C99892" w:rsidR="009272FC" w:rsidRDefault="00C21703">
      <w:pPr>
        <w:pStyle w:val="Spistreci5"/>
        <w:rPr>
          <w:noProof/>
          <w:sz w:val="22"/>
          <w:szCs w:val="22"/>
        </w:rPr>
      </w:pPr>
      <w:hyperlink w:anchor="_Toc517334463" w:history="1">
        <w:r w:rsidR="009272FC" w:rsidRPr="009713D0">
          <w:rPr>
            <w:rStyle w:val="Hipercze"/>
            <w:rFonts w:eastAsia="Times New Roman"/>
            <w:noProof/>
          </w:rPr>
          <w:t>Działanie 1.5 Rozwój produktów i usług w MŚP</w:t>
        </w:r>
        <w:r w:rsidR="009272FC">
          <w:rPr>
            <w:noProof/>
            <w:webHidden/>
          </w:rPr>
          <w:tab/>
        </w:r>
        <w:r w:rsidR="009272FC">
          <w:rPr>
            <w:noProof/>
            <w:webHidden/>
          </w:rPr>
          <w:fldChar w:fldCharType="begin"/>
        </w:r>
        <w:r w:rsidR="009272FC">
          <w:rPr>
            <w:noProof/>
            <w:webHidden/>
          </w:rPr>
          <w:instrText xml:space="preserve"> PAGEREF _Toc517334463 \h </w:instrText>
        </w:r>
        <w:r w:rsidR="009272FC">
          <w:rPr>
            <w:noProof/>
            <w:webHidden/>
          </w:rPr>
        </w:r>
        <w:r w:rsidR="009272FC">
          <w:rPr>
            <w:noProof/>
            <w:webHidden/>
          </w:rPr>
          <w:fldChar w:fldCharType="separate"/>
        </w:r>
        <w:r w:rsidR="00FF7C55">
          <w:rPr>
            <w:noProof/>
            <w:webHidden/>
          </w:rPr>
          <w:t>35</w:t>
        </w:r>
        <w:r w:rsidR="009272FC">
          <w:rPr>
            <w:noProof/>
            <w:webHidden/>
          </w:rPr>
          <w:fldChar w:fldCharType="end"/>
        </w:r>
      </w:hyperlink>
    </w:p>
    <w:p w14:paraId="235C91A7" w14:textId="6FD17471" w:rsidR="009272FC" w:rsidRDefault="00C21703">
      <w:pPr>
        <w:pStyle w:val="Spistreci4"/>
        <w:tabs>
          <w:tab w:val="right" w:leader="dot" w:pos="13994"/>
        </w:tabs>
        <w:rPr>
          <w:noProof/>
          <w:sz w:val="22"/>
          <w:szCs w:val="22"/>
        </w:rPr>
      </w:pPr>
      <w:hyperlink w:anchor="_Toc517334464" w:history="1">
        <w:r w:rsidR="009272FC" w:rsidRPr="009713D0">
          <w:rPr>
            <w:rStyle w:val="Hipercze"/>
            <w:rFonts w:eastAsia="Times New Roman"/>
            <w:noProof/>
          </w:rPr>
          <w:t>OŚ PRIORYTETOWA 3 – Gospodarka niskoemisyjna</w:t>
        </w:r>
        <w:r w:rsidR="009272FC">
          <w:rPr>
            <w:noProof/>
            <w:webHidden/>
          </w:rPr>
          <w:tab/>
        </w:r>
        <w:r w:rsidR="009272FC">
          <w:rPr>
            <w:noProof/>
            <w:webHidden/>
          </w:rPr>
          <w:fldChar w:fldCharType="begin"/>
        </w:r>
        <w:r w:rsidR="009272FC">
          <w:rPr>
            <w:noProof/>
            <w:webHidden/>
          </w:rPr>
          <w:instrText xml:space="preserve"> PAGEREF _Toc517334464 \h </w:instrText>
        </w:r>
        <w:r w:rsidR="009272FC">
          <w:rPr>
            <w:noProof/>
            <w:webHidden/>
          </w:rPr>
        </w:r>
        <w:r w:rsidR="009272FC">
          <w:rPr>
            <w:noProof/>
            <w:webHidden/>
          </w:rPr>
          <w:fldChar w:fldCharType="separate"/>
        </w:r>
        <w:r w:rsidR="00FF7C55">
          <w:rPr>
            <w:noProof/>
            <w:webHidden/>
          </w:rPr>
          <w:t>43</w:t>
        </w:r>
        <w:r w:rsidR="009272FC">
          <w:rPr>
            <w:noProof/>
            <w:webHidden/>
          </w:rPr>
          <w:fldChar w:fldCharType="end"/>
        </w:r>
      </w:hyperlink>
    </w:p>
    <w:p w14:paraId="314C8843" w14:textId="5FA84072" w:rsidR="009272FC" w:rsidRDefault="00C21703">
      <w:pPr>
        <w:pStyle w:val="Spistreci5"/>
        <w:rPr>
          <w:noProof/>
          <w:sz w:val="22"/>
          <w:szCs w:val="22"/>
        </w:rPr>
      </w:pPr>
      <w:hyperlink w:anchor="_Toc517334465"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_Toc517334465 \h </w:instrText>
        </w:r>
        <w:r w:rsidR="009272FC">
          <w:rPr>
            <w:noProof/>
            <w:webHidden/>
          </w:rPr>
        </w:r>
        <w:r w:rsidR="009272FC">
          <w:rPr>
            <w:noProof/>
            <w:webHidden/>
          </w:rPr>
          <w:fldChar w:fldCharType="separate"/>
        </w:r>
        <w:r w:rsidR="00FF7C55">
          <w:rPr>
            <w:noProof/>
            <w:webHidden/>
          </w:rPr>
          <w:t>43</w:t>
        </w:r>
        <w:r w:rsidR="009272FC">
          <w:rPr>
            <w:noProof/>
            <w:webHidden/>
          </w:rPr>
          <w:fldChar w:fldCharType="end"/>
        </w:r>
      </w:hyperlink>
    </w:p>
    <w:p w14:paraId="60144EF3" w14:textId="7BF25DF1" w:rsidR="009272FC" w:rsidRDefault="00C21703">
      <w:pPr>
        <w:pStyle w:val="Spistreci5"/>
        <w:rPr>
          <w:noProof/>
          <w:sz w:val="22"/>
          <w:szCs w:val="22"/>
        </w:rPr>
      </w:pPr>
      <w:hyperlink w:anchor="_Toc517334466"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_Toc517334466 \h </w:instrText>
        </w:r>
        <w:r w:rsidR="009272FC">
          <w:rPr>
            <w:noProof/>
            <w:webHidden/>
          </w:rPr>
        </w:r>
        <w:r w:rsidR="009272FC">
          <w:rPr>
            <w:noProof/>
            <w:webHidden/>
          </w:rPr>
          <w:fldChar w:fldCharType="separate"/>
        </w:r>
        <w:r w:rsidR="00FF7C55">
          <w:rPr>
            <w:noProof/>
            <w:webHidden/>
          </w:rPr>
          <w:t>44</w:t>
        </w:r>
        <w:r w:rsidR="009272FC">
          <w:rPr>
            <w:noProof/>
            <w:webHidden/>
          </w:rPr>
          <w:fldChar w:fldCharType="end"/>
        </w:r>
      </w:hyperlink>
    </w:p>
    <w:p w14:paraId="0625AD9A" w14:textId="6820F8FF" w:rsidR="009272FC" w:rsidRDefault="00C21703">
      <w:pPr>
        <w:pStyle w:val="Spistreci5"/>
        <w:rPr>
          <w:noProof/>
          <w:sz w:val="22"/>
          <w:szCs w:val="22"/>
        </w:rPr>
      </w:pPr>
      <w:hyperlink w:anchor="_Toc517334467" w:history="1">
        <w:r w:rsidR="009272FC" w:rsidRPr="009713D0">
          <w:rPr>
            <w:rStyle w:val="Hipercze"/>
            <w:noProof/>
          </w:rPr>
          <w:t>Działanie 3.4 Wdrażanie strategii niskoemisyjnych</w:t>
        </w:r>
        <w:r w:rsidR="009272FC">
          <w:rPr>
            <w:noProof/>
            <w:webHidden/>
          </w:rPr>
          <w:tab/>
        </w:r>
        <w:r w:rsidR="009272FC">
          <w:rPr>
            <w:noProof/>
            <w:webHidden/>
          </w:rPr>
          <w:fldChar w:fldCharType="begin"/>
        </w:r>
        <w:r w:rsidR="009272FC">
          <w:rPr>
            <w:noProof/>
            <w:webHidden/>
          </w:rPr>
          <w:instrText xml:space="preserve"> PAGEREF _Toc517334467 \h </w:instrText>
        </w:r>
        <w:r w:rsidR="009272FC">
          <w:rPr>
            <w:noProof/>
            <w:webHidden/>
          </w:rPr>
        </w:r>
        <w:r w:rsidR="009272FC">
          <w:rPr>
            <w:noProof/>
            <w:webHidden/>
          </w:rPr>
          <w:fldChar w:fldCharType="separate"/>
        </w:r>
        <w:r w:rsidR="00FF7C55">
          <w:rPr>
            <w:noProof/>
            <w:webHidden/>
          </w:rPr>
          <w:t>46</w:t>
        </w:r>
        <w:r w:rsidR="009272FC">
          <w:rPr>
            <w:noProof/>
            <w:webHidden/>
          </w:rPr>
          <w:fldChar w:fldCharType="end"/>
        </w:r>
      </w:hyperlink>
    </w:p>
    <w:p w14:paraId="6E81A0F1" w14:textId="332EB4AC" w:rsidR="009272FC" w:rsidRDefault="00C21703">
      <w:pPr>
        <w:pStyle w:val="Spistreci5"/>
        <w:rPr>
          <w:noProof/>
          <w:sz w:val="22"/>
          <w:szCs w:val="22"/>
        </w:rPr>
      </w:pPr>
      <w:hyperlink w:anchor="_Toc517334468" w:history="1">
        <w:r w:rsidR="009272FC" w:rsidRPr="009713D0">
          <w:rPr>
            <w:rStyle w:val="Hipercze"/>
            <w:noProof/>
          </w:rPr>
          <w:t>Działanie 3.4 Wdrażanie strategii niskoemisyjnych (nabory dla ZIT)</w:t>
        </w:r>
        <w:r w:rsidR="009272FC">
          <w:rPr>
            <w:noProof/>
            <w:webHidden/>
          </w:rPr>
          <w:tab/>
        </w:r>
        <w:r w:rsidR="009272FC">
          <w:rPr>
            <w:noProof/>
            <w:webHidden/>
          </w:rPr>
          <w:fldChar w:fldCharType="begin"/>
        </w:r>
        <w:r w:rsidR="009272FC">
          <w:rPr>
            <w:noProof/>
            <w:webHidden/>
          </w:rPr>
          <w:instrText xml:space="preserve"> PAGEREF _Toc517334468 \h </w:instrText>
        </w:r>
        <w:r w:rsidR="009272FC">
          <w:rPr>
            <w:noProof/>
            <w:webHidden/>
          </w:rPr>
        </w:r>
        <w:r w:rsidR="009272FC">
          <w:rPr>
            <w:noProof/>
            <w:webHidden/>
          </w:rPr>
          <w:fldChar w:fldCharType="separate"/>
        </w:r>
        <w:r w:rsidR="00FF7C55">
          <w:rPr>
            <w:noProof/>
            <w:webHidden/>
          </w:rPr>
          <w:t>47</w:t>
        </w:r>
        <w:r w:rsidR="009272FC">
          <w:rPr>
            <w:noProof/>
            <w:webHidden/>
          </w:rPr>
          <w:fldChar w:fldCharType="end"/>
        </w:r>
      </w:hyperlink>
    </w:p>
    <w:p w14:paraId="7E083FFF" w14:textId="2A009ADF" w:rsidR="009272FC" w:rsidRDefault="00C21703">
      <w:pPr>
        <w:pStyle w:val="Spistreci4"/>
        <w:tabs>
          <w:tab w:val="right" w:leader="dot" w:pos="13994"/>
        </w:tabs>
        <w:rPr>
          <w:noProof/>
          <w:sz w:val="22"/>
          <w:szCs w:val="22"/>
        </w:rPr>
      </w:pPr>
      <w:hyperlink w:anchor="_Toc517334469" w:history="1">
        <w:r w:rsidR="009272FC" w:rsidRPr="009713D0">
          <w:rPr>
            <w:rStyle w:val="Hipercze"/>
            <w:rFonts w:eastAsia="Times New Roman"/>
            <w:noProof/>
          </w:rPr>
          <w:t>Oś Priorytetowa  4 – Środowisko i zasoby</w:t>
        </w:r>
        <w:r w:rsidR="009272FC">
          <w:rPr>
            <w:noProof/>
            <w:webHidden/>
          </w:rPr>
          <w:tab/>
        </w:r>
        <w:r w:rsidR="009272FC">
          <w:rPr>
            <w:noProof/>
            <w:webHidden/>
          </w:rPr>
          <w:fldChar w:fldCharType="begin"/>
        </w:r>
        <w:r w:rsidR="009272FC">
          <w:rPr>
            <w:noProof/>
            <w:webHidden/>
          </w:rPr>
          <w:instrText xml:space="preserve"> PAGEREF _Toc517334469 \h </w:instrText>
        </w:r>
        <w:r w:rsidR="009272FC">
          <w:rPr>
            <w:noProof/>
            <w:webHidden/>
          </w:rPr>
        </w:r>
        <w:r w:rsidR="009272FC">
          <w:rPr>
            <w:noProof/>
            <w:webHidden/>
          </w:rPr>
          <w:fldChar w:fldCharType="separate"/>
        </w:r>
        <w:r w:rsidR="00FF7C55">
          <w:rPr>
            <w:noProof/>
            <w:webHidden/>
          </w:rPr>
          <w:t>51</w:t>
        </w:r>
        <w:r w:rsidR="009272FC">
          <w:rPr>
            <w:noProof/>
            <w:webHidden/>
          </w:rPr>
          <w:fldChar w:fldCharType="end"/>
        </w:r>
      </w:hyperlink>
    </w:p>
    <w:p w14:paraId="1D8C22FC" w14:textId="2684F151" w:rsidR="009272FC" w:rsidRDefault="00C21703">
      <w:pPr>
        <w:pStyle w:val="Spistreci5"/>
        <w:rPr>
          <w:noProof/>
          <w:sz w:val="22"/>
          <w:szCs w:val="22"/>
        </w:rPr>
      </w:pPr>
      <w:hyperlink w:anchor="_Toc517334470" w:history="1">
        <w:r w:rsidR="009272FC" w:rsidRPr="009713D0">
          <w:rPr>
            <w:rStyle w:val="Hipercze"/>
            <w:rFonts w:eastAsia="Times New Roman"/>
            <w:noProof/>
          </w:rPr>
          <w:t>Działanie 4.1 Gospodarka odpadami</w:t>
        </w:r>
        <w:r w:rsidR="009272FC">
          <w:rPr>
            <w:noProof/>
            <w:webHidden/>
          </w:rPr>
          <w:tab/>
        </w:r>
        <w:r w:rsidR="009272FC">
          <w:rPr>
            <w:noProof/>
            <w:webHidden/>
          </w:rPr>
          <w:fldChar w:fldCharType="begin"/>
        </w:r>
        <w:r w:rsidR="009272FC">
          <w:rPr>
            <w:noProof/>
            <w:webHidden/>
          </w:rPr>
          <w:instrText xml:space="preserve"> PAGEREF _Toc517334470 \h </w:instrText>
        </w:r>
        <w:r w:rsidR="009272FC">
          <w:rPr>
            <w:noProof/>
            <w:webHidden/>
          </w:rPr>
        </w:r>
        <w:r w:rsidR="009272FC">
          <w:rPr>
            <w:noProof/>
            <w:webHidden/>
          </w:rPr>
          <w:fldChar w:fldCharType="separate"/>
        </w:r>
        <w:r w:rsidR="00FF7C55">
          <w:rPr>
            <w:noProof/>
            <w:webHidden/>
          </w:rPr>
          <w:t>51</w:t>
        </w:r>
        <w:r w:rsidR="009272FC">
          <w:rPr>
            <w:noProof/>
            <w:webHidden/>
          </w:rPr>
          <w:fldChar w:fldCharType="end"/>
        </w:r>
      </w:hyperlink>
    </w:p>
    <w:p w14:paraId="2426CF14" w14:textId="5783985D" w:rsidR="009272FC" w:rsidRDefault="00C21703">
      <w:pPr>
        <w:pStyle w:val="Spistreci5"/>
        <w:rPr>
          <w:noProof/>
          <w:sz w:val="22"/>
          <w:szCs w:val="22"/>
        </w:rPr>
      </w:pPr>
      <w:hyperlink w:anchor="_Toc517334471" w:history="1">
        <w:r w:rsidR="009272FC" w:rsidRPr="009713D0">
          <w:rPr>
            <w:rStyle w:val="Hipercze"/>
            <w:rFonts w:eastAsia="Times New Roman" w:cs="Arial"/>
            <w:iCs/>
            <w:noProof/>
          </w:rPr>
          <w:t xml:space="preserve">Działanie 4.2 </w:t>
        </w:r>
        <w:r w:rsidR="009272FC" w:rsidRPr="009713D0">
          <w:rPr>
            <w:rStyle w:val="Hipercze"/>
            <w:noProof/>
          </w:rPr>
          <w:t>Gospodarka wodno-ściekowa</w:t>
        </w:r>
        <w:r w:rsidR="009272FC">
          <w:rPr>
            <w:noProof/>
            <w:webHidden/>
          </w:rPr>
          <w:tab/>
        </w:r>
        <w:r w:rsidR="009272FC">
          <w:rPr>
            <w:noProof/>
            <w:webHidden/>
          </w:rPr>
          <w:fldChar w:fldCharType="begin"/>
        </w:r>
        <w:r w:rsidR="009272FC">
          <w:rPr>
            <w:noProof/>
            <w:webHidden/>
          </w:rPr>
          <w:instrText xml:space="preserve"> PAGEREF _Toc517334471 \h </w:instrText>
        </w:r>
        <w:r w:rsidR="009272FC">
          <w:rPr>
            <w:noProof/>
            <w:webHidden/>
          </w:rPr>
        </w:r>
        <w:r w:rsidR="009272FC">
          <w:rPr>
            <w:noProof/>
            <w:webHidden/>
          </w:rPr>
          <w:fldChar w:fldCharType="separate"/>
        </w:r>
        <w:r w:rsidR="00FF7C55">
          <w:rPr>
            <w:noProof/>
            <w:webHidden/>
          </w:rPr>
          <w:t>53</w:t>
        </w:r>
        <w:r w:rsidR="009272FC">
          <w:rPr>
            <w:noProof/>
            <w:webHidden/>
          </w:rPr>
          <w:fldChar w:fldCharType="end"/>
        </w:r>
      </w:hyperlink>
    </w:p>
    <w:p w14:paraId="7FE2E836" w14:textId="343D1D6B" w:rsidR="009272FC" w:rsidRDefault="00C21703">
      <w:pPr>
        <w:pStyle w:val="Spistreci5"/>
        <w:rPr>
          <w:noProof/>
          <w:sz w:val="22"/>
          <w:szCs w:val="22"/>
        </w:rPr>
      </w:pPr>
      <w:hyperlink w:anchor="_Toc517334472" w:history="1">
        <w:r w:rsidR="009272FC" w:rsidRPr="009713D0">
          <w:rPr>
            <w:rStyle w:val="Hipercze"/>
            <w:rFonts w:eastAsia="Times New Roman"/>
            <w:noProof/>
          </w:rPr>
          <w:t>Działanie 4.3 Dziedzictwo kulturowe</w:t>
        </w:r>
        <w:r w:rsidR="009272FC">
          <w:rPr>
            <w:noProof/>
            <w:webHidden/>
          </w:rPr>
          <w:tab/>
        </w:r>
        <w:r w:rsidR="009272FC">
          <w:rPr>
            <w:noProof/>
            <w:webHidden/>
          </w:rPr>
          <w:fldChar w:fldCharType="begin"/>
        </w:r>
        <w:r w:rsidR="009272FC">
          <w:rPr>
            <w:noProof/>
            <w:webHidden/>
          </w:rPr>
          <w:instrText xml:space="preserve"> PAGEREF _Toc517334472 \h </w:instrText>
        </w:r>
        <w:r w:rsidR="009272FC">
          <w:rPr>
            <w:noProof/>
            <w:webHidden/>
          </w:rPr>
        </w:r>
        <w:r w:rsidR="009272FC">
          <w:rPr>
            <w:noProof/>
            <w:webHidden/>
          </w:rPr>
          <w:fldChar w:fldCharType="separate"/>
        </w:r>
        <w:r w:rsidR="00FF7C55">
          <w:rPr>
            <w:noProof/>
            <w:webHidden/>
          </w:rPr>
          <w:t>60</w:t>
        </w:r>
        <w:r w:rsidR="009272FC">
          <w:rPr>
            <w:noProof/>
            <w:webHidden/>
          </w:rPr>
          <w:fldChar w:fldCharType="end"/>
        </w:r>
      </w:hyperlink>
    </w:p>
    <w:p w14:paraId="3EF3576E" w14:textId="00F09550" w:rsidR="009272FC" w:rsidRDefault="00C21703">
      <w:pPr>
        <w:pStyle w:val="Spistreci5"/>
        <w:rPr>
          <w:noProof/>
          <w:sz w:val="22"/>
          <w:szCs w:val="22"/>
        </w:rPr>
      </w:pPr>
      <w:hyperlink w:anchor="_Toc517334473" w:history="1">
        <w:r w:rsidR="009272FC" w:rsidRPr="009713D0">
          <w:rPr>
            <w:rStyle w:val="Hipercze"/>
            <w:noProof/>
          </w:rPr>
          <w:t>Działanie 4.4 Ochrona i udostępnianie zasobów przyrodniczych</w:t>
        </w:r>
        <w:r w:rsidR="009272FC">
          <w:rPr>
            <w:noProof/>
            <w:webHidden/>
          </w:rPr>
          <w:tab/>
        </w:r>
        <w:r w:rsidR="009272FC">
          <w:rPr>
            <w:noProof/>
            <w:webHidden/>
          </w:rPr>
          <w:fldChar w:fldCharType="begin"/>
        </w:r>
        <w:r w:rsidR="009272FC">
          <w:rPr>
            <w:noProof/>
            <w:webHidden/>
          </w:rPr>
          <w:instrText xml:space="preserve"> PAGEREF _Toc517334473 \h </w:instrText>
        </w:r>
        <w:r w:rsidR="009272FC">
          <w:rPr>
            <w:noProof/>
            <w:webHidden/>
          </w:rPr>
        </w:r>
        <w:r w:rsidR="009272FC">
          <w:rPr>
            <w:noProof/>
            <w:webHidden/>
          </w:rPr>
          <w:fldChar w:fldCharType="separate"/>
        </w:r>
        <w:r w:rsidR="00FF7C55">
          <w:rPr>
            <w:noProof/>
            <w:webHidden/>
          </w:rPr>
          <w:t>60</w:t>
        </w:r>
        <w:r w:rsidR="009272FC">
          <w:rPr>
            <w:noProof/>
            <w:webHidden/>
          </w:rPr>
          <w:fldChar w:fldCharType="end"/>
        </w:r>
      </w:hyperlink>
    </w:p>
    <w:p w14:paraId="186DDB86" w14:textId="2513964E" w:rsidR="009272FC" w:rsidRDefault="00C21703">
      <w:pPr>
        <w:pStyle w:val="Spistreci5"/>
        <w:rPr>
          <w:noProof/>
          <w:sz w:val="22"/>
          <w:szCs w:val="22"/>
        </w:rPr>
      </w:pPr>
      <w:hyperlink w:anchor="_Toc517334474" w:history="1">
        <w:r w:rsidR="009272FC" w:rsidRPr="009713D0">
          <w:rPr>
            <w:rStyle w:val="Hipercze"/>
            <w:rFonts w:eastAsia="Times New Roman" w:cs="Arial"/>
            <w:iCs/>
            <w:noProof/>
          </w:rPr>
          <w:t xml:space="preserve">Działanie 4.5 </w:t>
        </w:r>
        <w:r w:rsidR="009272FC" w:rsidRPr="009713D0">
          <w:rPr>
            <w:rStyle w:val="Hipercze"/>
            <w:noProof/>
          </w:rPr>
          <w:t>Bezpieczeństwo (typ A i B)</w:t>
        </w:r>
        <w:r w:rsidR="009272FC">
          <w:rPr>
            <w:noProof/>
            <w:webHidden/>
          </w:rPr>
          <w:tab/>
        </w:r>
        <w:r w:rsidR="009272FC">
          <w:rPr>
            <w:noProof/>
            <w:webHidden/>
          </w:rPr>
          <w:fldChar w:fldCharType="begin"/>
        </w:r>
        <w:r w:rsidR="009272FC">
          <w:rPr>
            <w:noProof/>
            <w:webHidden/>
          </w:rPr>
          <w:instrText xml:space="preserve"> PAGEREF _Toc517334474 \h </w:instrText>
        </w:r>
        <w:r w:rsidR="009272FC">
          <w:rPr>
            <w:noProof/>
            <w:webHidden/>
          </w:rPr>
        </w:r>
        <w:r w:rsidR="009272FC">
          <w:rPr>
            <w:noProof/>
            <w:webHidden/>
          </w:rPr>
          <w:fldChar w:fldCharType="separate"/>
        </w:r>
        <w:r w:rsidR="00FF7C55">
          <w:rPr>
            <w:noProof/>
            <w:webHidden/>
          </w:rPr>
          <w:t>61</w:t>
        </w:r>
        <w:r w:rsidR="009272FC">
          <w:rPr>
            <w:noProof/>
            <w:webHidden/>
          </w:rPr>
          <w:fldChar w:fldCharType="end"/>
        </w:r>
      </w:hyperlink>
    </w:p>
    <w:p w14:paraId="498B5EDF" w14:textId="1146E2BA" w:rsidR="009272FC" w:rsidRDefault="00C21703">
      <w:pPr>
        <w:pStyle w:val="Spistreci4"/>
        <w:tabs>
          <w:tab w:val="right" w:leader="dot" w:pos="13994"/>
        </w:tabs>
        <w:rPr>
          <w:noProof/>
          <w:sz w:val="22"/>
          <w:szCs w:val="22"/>
        </w:rPr>
      </w:pPr>
      <w:hyperlink w:anchor="_Toc517334475" w:history="1">
        <w:r w:rsidR="009272FC" w:rsidRPr="009713D0">
          <w:rPr>
            <w:rStyle w:val="Hipercze"/>
            <w:rFonts w:eastAsia="Times New Roman"/>
            <w:noProof/>
          </w:rPr>
          <w:t>OŚ PRIORYTETOWA 6 – Infrastruktura spójności społecznej</w:t>
        </w:r>
        <w:r w:rsidR="009272FC">
          <w:rPr>
            <w:noProof/>
            <w:webHidden/>
          </w:rPr>
          <w:tab/>
        </w:r>
        <w:r w:rsidR="009272FC">
          <w:rPr>
            <w:noProof/>
            <w:webHidden/>
          </w:rPr>
          <w:fldChar w:fldCharType="begin"/>
        </w:r>
        <w:r w:rsidR="009272FC">
          <w:rPr>
            <w:noProof/>
            <w:webHidden/>
          </w:rPr>
          <w:instrText xml:space="preserve"> PAGEREF _Toc517334475 \h </w:instrText>
        </w:r>
        <w:r w:rsidR="009272FC">
          <w:rPr>
            <w:noProof/>
            <w:webHidden/>
          </w:rPr>
        </w:r>
        <w:r w:rsidR="009272FC">
          <w:rPr>
            <w:noProof/>
            <w:webHidden/>
          </w:rPr>
          <w:fldChar w:fldCharType="separate"/>
        </w:r>
        <w:r w:rsidR="00FF7C55">
          <w:rPr>
            <w:noProof/>
            <w:webHidden/>
          </w:rPr>
          <w:t>66</w:t>
        </w:r>
        <w:r w:rsidR="009272FC">
          <w:rPr>
            <w:noProof/>
            <w:webHidden/>
          </w:rPr>
          <w:fldChar w:fldCharType="end"/>
        </w:r>
      </w:hyperlink>
    </w:p>
    <w:p w14:paraId="02C37DE3" w14:textId="05FC4A8C" w:rsidR="009272FC" w:rsidRDefault="00C21703">
      <w:pPr>
        <w:pStyle w:val="Spistreci5"/>
        <w:rPr>
          <w:noProof/>
          <w:sz w:val="22"/>
          <w:szCs w:val="22"/>
        </w:rPr>
      </w:pPr>
      <w:hyperlink w:anchor="_Toc517334476" w:history="1">
        <w:r w:rsidR="009272FC" w:rsidRPr="009713D0">
          <w:rPr>
            <w:rStyle w:val="Hipercze"/>
            <w:rFonts w:eastAsia="Times New Roman"/>
            <w:noProof/>
          </w:rPr>
          <w:t>Działanie 6.2 Inwestycje w infrastrukturę zdrowotna (Narzędzie 14 Policy Paper – opieka koordynowana POZ i AOS)</w:t>
        </w:r>
        <w:r w:rsidR="009272FC">
          <w:rPr>
            <w:noProof/>
            <w:webHidden/>
          </w:rPr>
          <w:tab/>
        </w:r>
        <w:r w:rsidR="009272FC">
          <w:rPr>
            <w:noProof/>
            <w:webHidden/>
          </w:rPr>
          <w:fldChar w:fldCharType="begin"/>
        </w:r>
        <w:r w:rsidR="009272FC">
          <w:rPr>
            <w:noProof/>
            <w:webHidden/>
          </w:rPr>
          <w:instrText xml:space="preserve"> PAGEREF _Toc517334476 \h </w:instrText>
        </w:r>
        <w:r w:rsidR="009272FC">
          <w:rPr>
            <w:noProof/>
            <w:webHidden/>
          </w:rPr>
        </w:r>
        <w:r w:rsidR="009272FC">
          <w:rPr>
            <w:noProof/>
            <w:webHidden/>
          </w:rPr>
          <w:fldChar w:fldCharType="separate"/>
        </w:r>
        <w:r w:rsidR="00FF7C55">
          <w:rPr>
            <w:noProof/>
            <w:webHidden/>
          </w:rPr>
          <w:t>66</w:t>
        </w:r>
        <w:r w:rsidR="009272FC">
          <w:rPr>
            <w:noProof/>
            <w:webHidden/>
          </w:rPr>
          <w:fldChar w:fldCharType="end"/>
        </w:r>
      </w:hyperlink>
    </w:p>
    <w:p w14:paraId="20C11E05" w14:textId="2215C297" w:rsidR="009272FC" w:rsidRDefault="00C21703">
      <w:pPr>
        <w:pStyle w:val="Spistreci5"/>
        <w:rPr>
          <w:noProof/>
          <w:sz w:val="22"/>
          <w:szCs w:val="22"/>
        </w:rPr>
      </w:pPr>
      <w:hyperlink w:anchor="_Toc517334477" w:history="1">
        <w:r w:rsidR="009272FC" w:rsidRPr="009713D0">
          <w:rPr>
            <w:rStyle w:val="Hipercze"/>
            <w:noProof/>
          </w:rPr>
          <w:t>Działanie 6.2 Inwestyc</w:t>
        </w:r>
        <w:r w:rsidR="009272FC">
          <w:rPr>
            <w:rStyle w:val="Hipercze"/>
            <w:noProof/>
          </w:rPr>
          <w:t>je w infrastrukturę zdrowotna (On</w:t>
        </w:r>
        <w:r w:rsidR="009272FC" w:rsidRPr="009713D0">
          <w:rPr>
            <w:rStyle w:val="Hipercze"/>
            <w:noProof/>
          </w:rPr>
          <w:t>kologia)</w:t>
        </w:r>
        <w:r w:rsidR="009272FC">
          <w:rPr>
            <w:noProof/>
            <w:webHidden/>
          </w:rPr>
          <w:tab/>
        </w:r>
        <w:r w:rsidR="009272FC">
          <w:rPr>
            <w:noProof/>
            <w:webHidden/>
          </w:rPr>
          <w:fldChar w:fldCharType="begin"/>
        </w:r>
        <w:r w:rsidR="009272FC">
          <w:rPr>
            <w:noProof/>
            <w:webHidden/>
          </w:rPr>
          <w:instrText xml:space="preserve"> PAGEREF _Toc517334477 \h </w:instrText>
        </w:r>
        <w:r w:rsidR="009272FC">
          <w:rPr>
            <w:noProof/>
            <w:webHidden/>
          </w:rPr>
        </w:r>
        <w:r w:rsidR="009272FC">
          <w:rPr>
            <w:noProof/>
            <w:webHidden/>
          </w:rPr>
          <w:fldChar w:fldCharType="separate"/>
        </w:r>
        <w:r w:rsidR="00FF7C55">
          <w:rPr>
            <w:noProof/>
            <w:webHidden/>
          </w:rPr>
          <w:t>67</w:t>
        </w:r>
        <w:r w:rsidR="009272FC">
          <w:rPr>
            <w:noProof/>
            <w:webHidden/>
          </w:rPr>
          <w:fldChar w:fldCharType="end"/>
        </w:r>
      </w:hyperlink>
    </w:p>
    <w:p w14:paraId="2BA97445" w14:textId="4706E0EE" w:rsidR="009272FC" w:rsidRDefault="00C21703">
      <w:pPr>
        <w:pStyle w:val="Spistreci5"/>
        <w:rPr>
          <w:noProof/>
          <w:sz w:val="22"/>
          <w:szCs w:val="22"/>
        </w:rPr>
      </w:pPr>
      <w:hyperlink w:anchor="_Toc517334478" w:history="1">
        <w:r w:rsidR="009272FC" w:rsidRPr="009713D0">
          <w:rPr>
            <w:rStyle w:val="Hipercze"/>
            <w:rFonts w:eastAsia="Times New Roman"/>
            <w:noProof/>
          </w:rPr>
          <w:t>Działanie 6.3 Rewitalizacja zdegradowanych obszarów</w:t>
        </w:r>
        <w:r w:rsidR="009272FC">
          <w:rPr>
            <w:noProof/>
            <w:webHidden/>
          </w:rPr>
          <w:tab/>
        </w:r>
        <w:r w:rsidR="009272FC">
          <w:rPr>
            <w:noProof/>
            <w:webHidden/>
          </w:rPr>
          <w:fldChar w:fldCharType="begin"/>
        </w:r>
        <w:r w:rsidR="009272FC">
          <w:rPr>
            <w:noProof/>
            <w:webHidden/>
          </w:rPr>
          <w:instrText xml:space="preserve"> PAGEREF _Toc517334478 \h </w:instrText>
        </w:r>
        <w:r w:rsidR="009272FC">
          <w:rPr>
            <w:noProof/>
            <w:webHidden/>
          </w:rPr>
        </w:r>
        <w:r w:rsidR="009272FC">
          <w:rPr>
            <w:noProof/>
            <w:webHidden/>
          </w:rPr>
          <w:fldChar w:fldCharType="separate"/>
        </w:r>
        <w:r w:rsidR="00FF7C55">
          <w:rPr>
            <w:noProof/>
            <w:webHidden/>
          </w:rPr>
          <w:t>69</w:t>
        </w:r>
        <w:r w:rsidR="009272FC">
          <w:rPr>
            <w:noProof/>
            <w:webHidden/>
          </w:rPr>
          <w:fldChar w:fldCharType="end"/>
        </w:r>
      </w:hyperlink>
    </w:p>
    <w:p w14:paraId="1EDE4C5E" w14:textId="26F970F1" w:rsidR="009272FC" w:rsidRDefault="00C21703">
      <w:pPr>
        <w:pStyle w:val="Spistreci4"/>
        <w:tabs>
          <w:tab w:val="right" w:leader="dot" w:pos="13994"/>
        </w:tabs>
        <w:rPr>
          <w:noProof/>
          <w:sz w:val="22"/>
          <w:szCs w:val="22"/>
        </w:rPr>
      </w:pPr>
      <w:hyperlink w:anchor="_Toc517334479" w:history="1">
        <w:r w:rsidR="009272FC" w:rsidRPr="009713D0">
          <w:rPr>
            <w:rStyle w:val="Hipercze"/>
            <w:rFonts w:eastAsia="Times New Roman"/>
            <w:noProof/>
          </w:rPr>
          <w:t>OŚ PRIOTYTETOWA 7 – Infrastruktura edukacyjna</w:t>
        </w:r>
        <w:r w:rsidR="009272FC">
          <w:rPr>
            <w:noProof/>
            <w:webHidden/>
          </w:rPr>
          <w:tab/>
        </w:r>
        <w:r w:rsidR="009272FC">
          <w:rPr>
            <w:noProof/>
            <w:webHidden/>
          </w:rPr>
          <w:fldChar w:fldCharType="begin"/>
        </w:r>
        <w:r w:rsidR="009272FC">
          <w:rPr>
            <w:noProof/>
            <w:webHidden/>
          </w:rPr>
          <w:instrText xml:space="preserve"> PAGEREF _Toc517334479 \h </w:instrText>
        </w:r>
        <w:r w:rsidR="009272FC">
          <w:rPr>
            <w:noProof/>
            <w:webHidden/>
          </w:rPr>
        </w:r>
        <w:r w:rsidR="009272FC">
          <w:rPr>
            <w:noProof/>
            <w:webHidden/>
          </w:rPr>
          <w:fldChar w:fldCharType="separate"/>
        </w:r>
        <w:r w:rsidR="00FF7C55">
          <w:rPr>
            <w:noProof/>
            <w:webHidden/>
          </w:rPr>
          <w:t>70</w:t>
        </w:r>
        <w:r w:rsidR="009272FC">
          <w:rPr>
            <w:noProof/>
            <w:webHidden/>
          </w:rPr>
          <w:fldChar w:fldCharType="end"/>
        </w:r>
      </w:hyperlink>
    </w:p>
    <w:p w14:paraId="512468B2" w14:textId="0CB4B714" w:rsidR="009272FC" w:rsidRDefault="00C21703">
      <w:pPr>
        <w:pStyle w:val="Spistreci5"/>
        <w:rPr>
          <w:noProof/>
          <w:sz w:val="22"/>
          <w:szCs w:val="22"/>
        </w:rPr>
      </w:pPr>
      <w:hyperlink w:anchor="_Toc517334480" w:history="1">
        <w:r w:rsidR="009272FC" w:rsidRPr="009713D0">
          <w:rPr>
            <w:rStyle w:val="Hipercze"/>
            <w:noProof/>
          </w:rPr>
          <w:t>Działanie 7.2 Inwestycje w edukację ponadgimnazjalną, w tym zawodową</w:t>
        </w:r>
        <w:r w:rsidR="009272FC">
          <w:rPr>
            <w:noProof/>
            <w:webHidden/>
          </w:rPr>
          <w:tab/>
        </w:r>
        <w:r w:rsidR="009272FC">
          <w:rPr>
            <w:noProof/>
            <w:webHidden/>
          </w:rPr>
          <w:fldChar w:fldCharType="begin"/>
        </w:r>
        <w:r w:rsidR="009272FC">
          <w:rPr>
            <w:noProof/>
            <w:webHidden/>
          </w:rPr>
          <w:instrText xml:space="preserve"> PAGEREF _Toc517334480 \h </w:instrText>
        </w:r>
        <w:r w:rsidR="009272FC">
          <w:rPr>
            <w:noProof/>
            <w:webHidden/>
          </w:rPr>
        </w:r>
        <w:r w:rsidR="009272FC">
          <w:rPr>
            <w:noProof/>
            <w:webHidden/>
          </w:rPr>
          <w:fldChar w:fldCharType="separate"/>
        </w:r>
        <w:r w:rsidR="00FF7C55">
          <w:rPr>
            <w:noProof/>
            <w:webHidden/>
          </w:rPr>
          <w:t>70</w:t>
        </w:r>
        <w:r w:rsidR="009272FC">
          <w:rPr>
            <w:noProof/>
            <w:webHidden/>
          </w:rPr>
          <w:fldChar w:fldCharType="end"/>
        </w:r>
      </w:hyperlink>
    </w:p>
    <w:p w14:paraId="0C0A9316" w14:textId="46DE969E"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17334458"/>
      <w:r w:rsidRPr="00DF0C08">
        <w:rPr>
          <w:rFonts w:eastAsia="Times New Roman"/>
        </w:rPr>
        <w:lastRenderedPageBreak/>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17334459"/>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7"/>
        <w:gridCol w:w="6644"/>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26066122" w:rsidR="0032251B" w:rsidRPr="00237AEE"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17334460"/>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r w:rsidR="00F62576" w:rsidRPr="00237AEE">
        <w:rPr>
          <w:rFonts w:eastAsia="Times New Roman" w:cs="Arial"/>
          <w:bCs/>
          <w:iCs/>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B</w:t>
      </w:r>
      <w:r w:rsidR="00F62576"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lastRenderedPageBreak/>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 xml:space="preserve">Niespełnienie kryterium oznacza </w:t>
            </w:r>
            <w:r w:rsidRPr="009D0214">
              <w:rPr>
                <w:rFonts w:cs="Arial"/>
              </w:rPr>
              <w:lastRenderedPageBreak/>
              <w:t>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lastRenderedPageBreak/>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(w przypadku realizacji działań w obszarze energetyki oraz inwestycji w technologię energetyczną)</w:t>
            </w:r>
          </w:p>
        </w:tc>
        <w:tc>
          <w:tcPr>
            <w:tcW w:w="6112" w:type="dxa"/>
          </w:tcPr>
          <w:p w14:paraId="52DD5217" w14:textId="77777777" w:rsidR="009709AE" w:rsidRPr="00DF0C08" w:rsidRDefault="00CA4506" w:rsidP="000C68DD">
            <w:pPr>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14:paraId="0947A794" w14:textId="77777777" w:rsidR="00CA4506" w:rsidRPr="009D0214" w:rsidRDefault="00CA4506" w:rsidP="00A17034">
            <w:pPr>
              <w:jc w:val="center"/>
              <w:rPr>
                <w:rFonts w:cs="Arial"/>
              </w:rPr>
            </w:pPr>
            <w:r w:rsidRPr="009D0214">
              <w:rPr>
                <w:rFonts w:cs="Arial"/>
              </w:rPr>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lastRenderedPageBreak/>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lastRenderedPageBreak/>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lastRenderedPageBreak/>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lastRenderedPageBreak/>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prowadzonej przez niego działalności jest zgodny z treścią wyżej </w:t>
            </w:r>
            <w:r w:rsidRPr="00DB2D45">
              <w:rPr>
                <w:rFonts w:ascii="Calibri" w:eastAsia="Times New Roman" w:hAnsi="Calibri" w:cs="Times New Roman"/>
                <w:iCs/>
              </w:rPr>
              <w:lastRenderedPageBreak/>
              <w:t>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17334461"/>
      <w:r w:rsidRPr="00DF0C08">
        <w:rPr>
          <w:rFonts w:eastAsia="Times New Roman"/>
        </w:rPr>
        <w:lastRenderedPageBreak/>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0D6528" w:rsidRPr="00DB2D45" w14:paraId="201236E2" w14:textId="77777777" w:rsidTr="00A17034">
        <w:tc>
          <w:tcPr>
            <w:tcW w:w="567" w:type="dxa"/>
          </w:tcPr>
          <w:p w14:paraId="29119DAE"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0B84AECE" w14:textId="77777777" w:rsidR="003F6D77" w:rsidRDefault="003F6D77" w:rsidP="00A17034">
            <w:pPr>
              <w:rPr>
                <w:rFonts w:eastAsia="Times New Roman" w:cs="Arial"/>
                <w:kern w:val="1"/>
              </w:rPr>
            </w:pPr>
            <w:r>
              <w:rPr>
                <w:rFonts w:eastAsia="Times New Roman" w:cs="Arial"/>
                <w:kern w:val="1"/>
              </w:rPr>
              <w:t>Czy we wniosku wskazano, że projekt jest w całości objęty pomocą publiczną/pomocą de minimis?</w:t>
            </w:r>
          </w:p>
          <w:p w14:paraId="7C32DA37" w14:textId="77777777" w:rsidR="003F6D77" w:rsidRDefault="003F6D77" w:rsidP="00A17034">
            <w:pPr>
              <w:rPr>
                <w:rFonts w:eastAsia="Times New Roman" w:cs="Arial"/>
                <w:kern w:val="1"/>
              </w:rPr>
            </w:pPr>
          </w:p>
          <w:p w14:paraId="45EA77D3" w14:textId="77777777" w:rsidR="003F6D77" w:rsidRDefault="003F6D77" w:rsidP="00A17034">
            <w:pPr>
              <w:rPr>
                <w:rFonts w:eastAsia="Times New Roman" w:cs="Arial"/>
                <w:kern w:val="1"/>
              </w:rPr>
            </w:pPr>
            <w:r>
              <w:rPr>
                <w:rFonts w:eastAsia="Times New Roman" w:cs="Arial"/>
                <w:kern w:val="1"/>
              </w:rPr>
              <w:t>Wsparcie w konkursie do schematu 1.3.A będzie udzielane wyłącznie jako pomoc publiczna/pomoc de minimis.</w:t>
            </w: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lastRenderedPageBreak/>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lastRenderedPageBreak/>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 xml:space="preserve">Dopuszcza się skierowanie projektu do poprawy/uzupełnienia w zakresie skutkującym spełnianiem </w:t>
            </w:r>
            <w:r w:rsidRPr="000C68DD">
              <w:rPr>
                <w:rFonts w:cs="Arial"/>
              </w:rPr>
              <w:lastRenderedPageBreak/>
              <w:t>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95327B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inwestycji zlokalizowanych na przygotowanych terenach inwestycyjnych [szt.]</w:t>
            </w:r>
          </w:p>
          <w:p w14:paraId="5BD8DCB2"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lastRenderedPageBreak/>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 xml:space="preserve">Niespełnienie kryterium po wezwaniu do uzupełnienia/ poprawy skutkuje jego </w:t>
            </w:r>
            <w:r w:rsidRPr="000C68DD">
              <w:rPr>
                <w:rFonts w:cs="Arial"/>
              </w:rPr>
              <w:lastRenderedPageBreak/>
              <w:t>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lastRenderedPageBreak/>
              <w:t>(maksymalna kwota pomocy stanowi różnicę między kosztami kwalifikowalnymi a zyskiem operacyjnym z inwestycji, ale nie może przekroczyć wartości 85% kosztów kwalifikowalnych projektu)</w:t>
            </w: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lastRenderedPageBreak/>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 xml:space="preserve">Dopuszcza się skierowanie projektu do poprawy/uzupełnienia w </w:t>
            </w:r>
            <w:r w:rsidRPr="000C68DD">
              <w:rPr>
                <w:rFonts w:eastAsia="Times New Roman" w:cs="Arial"/>
                <w:kern w:val="1"/>
              </w:rPr>
              <w:lastRenderedPageBreak/>
              <w:t>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0B116DAF" w:rsidR="009A6846" w:rsidRPr="00A17034" w:rsidRDefault="009A6846"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lastRenderedPageBreak/>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163E3B28" w14:textId="77777777" w:rsidR="008C2A89" w:rsidRDefault="008C2A89" w:rsidP="00A17034">
            <w:pPr>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lastRenderedPageBreak/>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Ponowna weryfikacja poziomu otrzymanej pomocy de minimis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lastRenderedPageBreak/>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 xml:space="preserve">Dopuszcza się skierowanie projektu do poprawy/uzupełnienia w zakresie skutkującym spełnianiem </w:t>
            </w:r>
            <w:r w:rsidRPr="000C68DD">
              <w:rPr>
                <w:rFonts w:cs="Arial"/>
                <w:szCs w:val="24"/>
              </w:rPr>
              <w:lastRenderedPageBreak/>
              <w:t>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6552B73"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247CA33A"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lastRenderedPageBreak/>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 xml:space="preserve">Niespełnienie kryterium po wezwaniu do uzupełnienia/ poprawy skutkuje jego </w:t>
            </w:r>
            <w:r w:rsidRPr="000C68DD">
              <w:rPr>
                <w:rFonts w:cs="Arial"/>
                <w:szCs w:val="24"/>
              </w:rPr>
              <w:lastRenderedPageBreak/>
              <w:t>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 xml:space="preserve">(maksymalna kwota pomocy stanowi różnicę między kosztami </w:t>
            </w:r>
            <w:r w:rsidRPr="000B755C">
              <w:rPr>
                <w:rFonts w:eastAsia="Times New Roman" w:cs="Arial"/>
                <w:kern w:val="1"/>
              </w:rPr>
              <w:lastRenderedPageBreak/>
              <w:t>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lastRenderedPageBreak/>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 xml:space="preserve">Dopuszcza się skierowanie projektu do poprawy/uzupełnienia w </w:t>
            </w:r>
            <w:r w:rsidRPr="000C68DD">
              <w:rPr>
                <w:rFonts w:eastAsia="Times New Roman" w:cs="Arial"/>
                <w:kern w:val="1"/>
                <w:szCs w:val="24"/>
              </w:rPr>
              <w:lastRenderedPageBreak/>
              <w:t>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lastRenderedPageBreak/>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17334462"/>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w:t>
            </w:r>
            <w:r w:rsidRPr="00DB2D45">
              <w:rPr>
                <w:rFonts w:ascii="Calibri" w:eastAsia="Times New Roman" w:hAnsi="Calibri" w:cs="Times New Roman"/>
                <w:iCs/>
              </w:rPr>
              <w:lastRenderedPageBreak/>
              <w:t>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17334463"/>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222DF3">
            <w:pPr>
              <w:numPr>
                <w:ilvl w:val="0"/>
                <w:numId w:val="281"/>
              </w:numPr>
              <w:spacing w:before="40" w:after="40"/>
              <w:ind w:left="316" w:hanging="284"/>
              <w:contextualSpacing/>
              <w:rPr>
                <w:rFonts w:ascii="Calibri" w:eastAsia="Times New Roman" w:hAnsi="Calibri" w:cs="Arial"/>
                <w:kern w:val="1"/>
                <w:sz w:val="20"/>
              </w:rPr>
            </w:pPr>
            <w:r w:rsidRPr="000C68DD">
              <w:rPr>
                <w:rFonts w:ascii="Calibri" w:hAnsi="Calibri" w:cs="Arial"/>
                <w:sz w:val="20"/>
              </w:rPr>
              <w:t>Liczba przedsiębiorstw wspartych w zakresie ekoinnowacji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lastRenderedPageBreak/>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Liczba wprowadzonych innowacji nietechnologicznych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mikroprzedsiębiorców,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przedsiębiorców w ramach regionalnych programów operacyjnych </w:t>
            </w:r>
            <w:r w:rsidRPr="00C565BF">
              <w:rPr>
                <w:rFonts w:ascii="Calibri" w:eastAsia="Times New Roman" w:hAnsi="Calibri" w:cs="Arial"/>
                <w:kern w:val="1"/>
              </w:rPr>
              <w:lastRenderedPageBreak/>
              <w:t>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lastRenderedPageBreak/>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lastRenderedPageBreak/>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r w:rsidRPr="00C565BF">
              <w:rPr>
                <w:rFonts w:ascii="Calibri" w:eastAsia="Times New Roman" w:hAnsi="Calibri" w:cs="Arial"/>
              </w:rPr>
              <w:lastRenderedPageBreak/>
              <w:t>mikroprzedsiębiorców,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lastRenderedPageBreak/>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w:t>
            </w:r>
            <w:r w:rsidRPr="00C565BF">
              <w:rPr>
                <w:rFonts w:ascii="Calibri" w:eastAsia="Times New Roman" w:hAnsi="Calibri" w:cs="Arial"/>
              </w:rPr>
              <w:lastRenderedPageBreak/>
              <w:t>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lastRenderedPageBreak/>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ekoinnowacji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Liczba wprowadzonych innowacji nietechnologicznych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lastRenderedPageBreak/>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w przypadku wydatków objętych pomocą de minimis, zgodnie z rozporządzeniem Ministra Infrastruktury i Rozwoju z dnia 19 marca 2015 r. w sprawie udzielania pomocy de minimis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lastRenderedPageBreak/>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lastRenderedPageBreak/>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w:t>
            </w:r>
            <w:r w:rsidRPr="00334295">
              <w:rPr>
                <w:rFonts w:ascii="Calibri" w:eastAsia="Calibri" w:hAnsi="Calibri" w:cs="Times New Roman"/>
              </w:rPr>
              <w:lastRenderedPageBreak/>
              <w:t xml:space="preserve">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lastRenderedPageBreak/>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17334464"/>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17334465"/>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17334466"/>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 xml:space="preserve">Kryterium oceniane na podstawie załącznika dołączonego do wniosku i </w:t>
            </w:r>
            <w:r w:rsidRPr="00DF0C08">
              <w:rPr>
                <w:rFonts w:eastAsiaTheme="minorHAnsi"/>
                <w:sz w:val="20"/>
              </w:rPr>
              <w:lastRenderedPageBreak/>
              <w:t>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lastRenderedPageBreak/>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 xml:space="preserve">Niespełnienie kryterium </w:t>
            </w:r>
            <w:r w:rsidRPr="00DF0C08">
              <w:rPr>
                <w:rFonts w:eastAsiaTheme="minorHAnsi" w:cs="Arial"/>
                <w:lang w:eastAsia="en-US"/>
              </w:rPr>
              <w:lastRenderedPageBreak/>
              <w:t>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7777777" w:rsidR="00C162A3" w:rsidRDefault="00C162A3" w:rsidP="00B9500A">
      <w:pPr>
        <w:spacing w:after="0"/>
        <w:rPr>
          <w:b/>
          <w:szCs w:val="20"/>
        </w:rPr>
      </w:pPr>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7875BBE2" w:rsidR="00B9500A" w:rsidRPr="00E02A9B" w:rsidRDefault="00B9500A" w:rsidP="00B9500A">
      <w:pPr>
        <w:rPr>
          <w:szCs w:val="20"/>
        </w:rPr>
      </w:pPr>
      <w:r w:rsidRPr="00E02A9B">
        <w:rPr>
          <w:b/>
          <w:szCs w:val="20"/>
        </w:rPr>
        <w:t>3.3</w:t>
      </w:r>
      <w:r w:rsidR="00E02A9B" w:rsidRPr="00E02A9B">
        <w:rPr>
          <w:b/>
          <w:szCs w:val="20"/>
        </w:rPr>
        <w:t>.</w:t>
      </w:r>
      <w:r w:rsidRPr="00E02A9B">
        <w:rPr>
          <w:b/>
          <w:szCs w:val="20"/>
        </w:rPr>
        <w:t>C</w:t>
      </w:r>
      <w:r w:rsidRPr="00E02A9B">
        <w:rPr>
          <w:szCs w:val="20"/>
        </w:rPr>
        <w:t xml:space="preserve"> Projekty demonstracyjne – publiczne inwestycje w zakresie budownictwa o znacznie podwyższonych parametrach charakterystyki energetycznej w budynkach użyteczności publicznej</w:t>
      </w: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AF5752" w:rsidRDefault="007F3DBE" w:rsidP="00AF5752">
            <w:pPr>
              <w:snapToGrid w:val="0"/>
              <w:spacing w:after="0" w:line="240" w:lineRule="auto"/>
              <w:rPr>
                <w:rFonts w:cs="Arial"/>
                <w:szCs w:val="20"/>
              </w:rPr>
            </w:pPr>
            <w:r w:rsidRPr="00AF5752">
              <w:rPr>
                <w:rFonts w:cs="Arial"/>
                <w:szCs w:val="20"/>
              </w:rPr>
              <w:t xml:space="preserve">W ramach kryterium należy zweryfikować czy </w:t>
            </w:r>
            <w:r w:rsidR="008449E1" w:rsidRPr="00AF5752">
              <w:rPr>
                <w:rFonts w:cs="Arial"/>
                <w:szCs w:val="20"/>
              </w:rPr>
              <w:t>projekt</w:t>
            </w:r>
            <w:r w:rsidRPr="00AF5752">
              <w:rPr>
                <w:rFonts w:cs="Arial"/>
                <w:szCs w:val="20"/>
              </w:rPr>
              <w:t xml:space="preserve"> </w:t>
            </w:r>
            <w:r w:rsidR="008449E1" w:rsidRPr="00AF5752">
              <w:rPr>
                <w:rFonts w:cs="Arial"/>
                <w:szCs w:val="20"/>
              </w:rPr>
              <w:t xml:space="preserve">wynika z </w:t>
            </w:r>
            <w:r w:rsidRPr="00AF5752">
              <w:rPr>
                <w:rFonts w:cs="Arial"/>
                <w:szCs w:val="20"/>
              </w:rPr>
              <w:t>Plan</w:t>
            </w:r>
            <w:r w:rsidR="008449E1" w:rsidRPr="00AF5752">
              <w:rPr>
                <w:rFonts w:cs="Arial"/>
                <w:szCs w:val="20"/>
              </w:rPr>
              <w:t>u</w:t>
            </w:r>
            <w:r w:rsidRPr="00AF5752">
              <w:rPr>
                <w:rFonts w:cs="Arial"/>
                <w:szCs w:val="20"/>
              </w:rPr>
              <w:t xml:space="preserve"> Gospodarki Niskoemisyjnej. </w:t>
            </w:r>
          </w:p>
          <w:p w14:paraId="76419458" w14:textId="77777777" w:rsidR="007F3DBE" w:rsidRPr="00DF0C08" w:rsidRDefault="007F3DBE" w:rsidP="00AF5752">
            <w:pPr>
              <w:snapToGrid w:val="0"/>
              <w:spacing w:after="0" w:line="240" w:lineRule="auto"/>
              <w:rPr>
                <w:rFonts w:cs="Arial"/>
                <w:sz w:val="20"/>
                <w:szCs w:val="20"/>
              </w:rPr>
            </w:pPr>
          </w:p>
          <w:p w14:paraId="4CE4DF1E" w14:textId="77777777" w:rsidR="007F3DBE" w:rsidRPr="00DF0C08" w:rsidRDefault="007F3DBE" w:rsidP="00AF5752">
            <w:pPr>
              <w:snapToGrid w:val="0"/>
              <w:spacing w:after="0" w:line="240" w:lineRule="auto"/>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AF5752">
            <w:pPr>
              <w:snapToGrid w:val="0"/>
              <w:spacing w:after="0" w:line="240" w:lineRule="auto"/>
              <w:rPr>
                <w:rFonts w:eastAsia="Times New Roman" w:cs="Tahoma"/>
                <w:sz w:val="20"/>
                <w:szCs w:val="20"/>
              </w:rPr>
            </w:pPr>
          </w:p>
          <w:p w14:paraId="3B6C43E3" w14:textId="77777777" w:rsidR="007F3DBE" w:rsidRPr="00DF0C08" w:rsidRDefault="007F3DBE" w:rsidP="00AF5752">
            <w:pPr>
              <w:snapToGrid w:val="0"/>
              <w:spacing w:after="0" w:line="240" w:lineRule="auto"/>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14:paraId="43752B44"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AF5752">
            <w:pPr>
              <w:snapToGrid w:val="0"/>
              <w:spacing w:after="0" w:line="240" w:lineRule="auto"/>
              <w:rPr>
                <w:rFonts w:eastAsia="Times New Roman" w:cs="Tahoma"/>
                <w:sz w:val="20"/>
                <w:szCs w:val="20"/>
              </w:rPr>
            </w:pPr>
          </w:p>
          <w:p w14:paraId="788AB3CB"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F5752">
            <w:pPr>
              <w:snapToGrid w:val="0"/>
              <w:spacing w:after="0" w:line="240" w:lineRule="auto"/>
              <w:rPr>
                <w:rFonts w:eastAsia="Times New Roman" w:cs="Tahoma"/>
                <w:sz w:val="20"/>
                <w:szCs w:val="20"/>
              </w:rPr>
            </w:pPr>
          </w:p>
          <w:p w14:paraId="018261A6"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lastRenderedPageBreak/>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lastRenderedPageBreak/>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4F181BE3" w14:textId="77777777" w:rsidR="006F1777" w:rsidRDefault="006F1777" w:rsidP="00E02A9B">
      <w:pPr>
        <w:pStyle w:val="Nagwek5"/>
        <w:spacing w:before="360" w:line="480" w:lineRule="auto"/>
      </w:pPr>
      <w:bookmarkStart w:id="42" w:name="_Toc517084182"/>
      <w:bookmarkStart w:id="43" w:name="_Toc517092122"/>
      <w:bookmarkStart w:id="44" w:name="_Toc517092293"/>
      <w:bookmarkStart w:id="45" w:name="_Toc517334467"/>
      <w:r w:rsidRPr="00DF0C08">
        <w:lastRenderedPageBreak/>
        <w:t>Działanie 3.4 Wdrażanie strategii niskoemisyjnych</w:t>
      </w:r>
      <w:bookmarkEnd w:id="42"/>
      <w:bookmarkEnd w:id="43"/>
      <w:bookmarkEnd w:id="44"/>
      <w:bookmarkEnd w:id="45"/>
    </w:p>
    <w:tbl>
      <w:tblPr>
        <w:tblStyle w:val="Tabela-Siatka1"/>
        <w:tblW w:w="14742" w:type="dxa"/>
        <w:tblInd w:w="108" w:type="dxa"/>
        <w:tblLook w:val="04A0" w:firstRow="1" w:lastRow="0" w:firstColumn="1" w:lastColumn="0" w:noHBand="0" w:noVBand="1"/>
      </w:tblPr>
      <w:tblGrid>
        <w:gridCol w:w="728"/>
        <w:gridCol w:w="3694"/>
        <w:gridCol w:w="6777"/>
        <w:gridCol w:w="3543"/>
      </w:tblGrid>
      <w:tr w:rsidR="00AF5752" w:rsidRPr="00AF5752" w14:paraId="0EA1C8C0" w14:textId="77777777" w:rsidTr="00A5288F">
        <w:trPr>
          <w:trHeight w:val="476"/>
        </w:trPr>
        <w:tc>
          <w:tcPr>
            <w:tcW w:w="728" w:type="dxa"/>
          </w:tcPr>
          <w:p w14:paraId="768383A7" w14:textId="77777777" w:rsidR="00AF5752" w:rsidRPr="00AF5752" w:rsidRDefault="00AF5752" w:rsidP="00AF5752">
            <w:pPr>
              <w:snapToGrid w:val="0"/>
              <w:spacing w:after="200" w:line="276" w:lineRule="auto"/>
              <w:ind w:left="502" w:hanging="360"/>
              <w:contextualSpacing/>
              <w:jc w:val="center"/>
              <w:rPr>
                <w:rFonts w:eastAsiaTheme="minorEastAsia" w:cs="Arial"/>
                <w:b/>
              </w:rPr>
            </w:pPr>
            <w:r w:rsidRPr="00AF5752">
              <w:rPr>
                <w:rFonts w:eastAsiaTheme="minorEastAsia" w:cs="Arial"/>
                <w:b/>
              </w:rPr>
              <w:t>Lp.</w:t>
            </w:r>
          </w:p>
        </w:tc>
        <w:tc>
          <w:tcPr>
            <w:tcW w:w="3694" w:type="dxa"/>
          </w:tcPr>
          <w:p w14:paraId="2E5EA5F7" w14:textId="77777777" w:rsidR="00AF5752" w:rsidRPr="00AF5752" w:rsidRDefault="00AF5752" w:rsidP="00AF5752">
            <w:pPr>
              <w:snapToGrid w:val="0"/>
              <w:jc w:val="center"/>
              <w:rPr>
                <w:rFonts w:eastAsia="Times New Roman" w:cs="Arial"/>
                <w:b/>
              </w:rPr>
            </w:pPr>
            <w:r w:rsidRPr="00AF5752">
              <w:rPr>
                <w:rFonts w:eastAsia="Times New Roman" w:cs="Arial"/>
                <w:b/>
              </w:rPr>
              <w:t>Nazwa kryterium</w:t>
            </w:r>
          </w:p>
        </w:tc>
        <w:tc>
          <w:tcPr>
            <w:tcW w:w="6777" w:type="dxa"/>
          </w:tcPr>
          <w:p w14:paraId="0011B7CC" w14:textId="77777777" w:rsidR="00AF5752" w:rsidRPr="00AF5752" w:rsidRDefault="00AF5752" w:rsidP="00AF5752">
            <w:pPr>
              <w:snapToGrid w:val="0"/>
              <w:jc w:val="center"/>
              <w:rPr>
                <w:rFonts w:eastAsiaTheme="minorEastAsia" w:cs="Arial"/>
                <w:b/>
                <w:szCs w:val="20"/>
              </w:rPr>
            </w:pPr>
            <w:r w:rsidRPr="00AF5752">
              <w:rPr>
                <w:rFonts w:eastAsiaTheme="minorEastAsia" w:cs="Arial"/>
                <w:b/>
                <w:szCs w:val="20"/>
              </w:rPr>
              <w:t>Definicja kryterium</w:t>
            </w:r>
          </w:p>
        </w:tc>
        <w:tc>
          <w:tcPr>
            <w:tcW w:w="3543" w:type="dxa"/>
          </w:tcPr>
          <w:p w14:paraId="42C4B007" w14:textId="77777777" w:rsidR="00AF5752" w:rsidRPr="00AF5752" w:rsidRDefault="00AF5752" w:rsidP="00AF5752">
            <w:pPr>
              <w:snapToGrid w:val="0"/>
              <w:spacing w:line="276" w:lineRule="auto"/>
              <w:jc w:val="center"/>
              <w:rPr>
                <w:rFonts w:eastAsiaTheme="minorEastAsia" w:cs="Arial"/>
                <w:b/>
              </w:rPr>
            </w:pPr>
            <w:r w:rsidRPr="00AF5752">
              <w:rPr>
                <w:rFonts w:eastAsiaTheme="minorEastAsia" w:cs="Arial"/>
                <w:b/>
              </w:rPr>
              <w:t>Opis znaczenia kryterium</w:t>
            </w:r>
          </w:p>
        </w:tc>
      </w:tr>
      <w:tr w:rsidR="006F1777" w:rsidRPr="00DF0C08" w14:paraId="0E96D192" w14:textId="77777777" w:rsidTr="00A5288F">
        <w:tblPrEx>
          <w:tblLook w:val="0000" w:firstRow="0" w:lastRow="0" w:firstColumn="0" w:lastColumn="0" w:noHBand="0" w:noVBand="0"/>
        </w:tblPrEx>
        <w:trPr>
          <w:trHeight w:val="952"/>
        </w:trPr>
        <w:tc>
          <w:tcPr>
            <w:tcW w:w="728" w:type="dxa"/>
            <w:shd w:val="clear" w:color="auto" w:fill="auto"/>
            <w:tcMar>
              <w:left w:w="108" w:type="dxa"/>
            </w:tcMar>
          </w:tcPr>
          <w:p w14:paraId="336EDAB1" w14:textId="77777777" w:rsidR="0050068A" w:rsidRPr="00AF5752" w:rsidRDefault="00E871EE" w:rsidP="00AF5752">
            <w:pPr>
              <w:snapToGrid w:val="0"/>
              <w:spacing w:after="200" w:line="276" w:lineRule="auto"/>
              <w:contextualSpacing/>
              <w:rPr>
                <w:rFonts w:eastAsiaTheme="minorEastAsia" w:cs="Arial"/>
                <w:lang w:eastAsia="pl-PL"/>
              </w:rPr>
            </w:pPr>
            <w:r w:rsidRPr="00AF5752">
              <w:rPr>
                <w:rFonts w:eastAsiaTheme="minorEastAsia" w:cs="Arial"/>
                <w:lang w:eastAsia="pl-PL"/>
              </w:rPr>
              <w:t>1.</w:t>
            </w:r>
          </w:p>
        </w:tc>
        <w:tc>
          <w:tcPr>
            <w:tcW w:w="3694" w:type="dxa"/>
            <w:shd w:val="clear" w:color="auto" w:fill="auto"/>
            <w:tcMar>
              <w:left w:w="108" w:type="dxa"/>
            </w:tcMar>
          </w:tcPr>
          <w:p w14:paraId="3EC87E6F" w14:textId="77777777" w:rsidR="006F1777" w:rsidRPr="00AF5752" w:rsidRDefault="006F1777" w:rsidP="00AF5752">
            <w:pPr>
              <w:snapToGrid w:val="0"/>
              <w:rPr>
                <w:rFonts w:eastAsia="Times New Roman" w:cs="Arial"/>
                <w:b/>
              </w:rPr>
            </w:pPr>
            <w:r w:rsidRPr="00AF5752">
              <w:rPr>
                <w:rFonts w:eastAsia="Times New Roman" w:cs="Arial"/>
                <w:b/>
              </w:rPr>
              <w:t xml:space="preserve">Czy projekt wynika z  Planu Gospodarki Niskoemisyjnej </w:t>
            </w:r>
          </w:p>
          <w:p w14:paraId="2CA742C4" w14:textId="77777777" w:rsidR="006F1777" w:rsidRPr="00AF5752" w:rsidRDefault="006F1777" w:rsidP="00AF5752">
            <w:pPr>
              <w:snapToGrid w:val="0"/>
              <w:rPr>
                <w:rFonts w:eastAsia="Times New Roman" w:cs="Arial"/>
                <w:b/>
              </w:rPr>
            </w:pPr>
          </w:p>
        </w:tc>
        <w:tc>
          <w:tcPr>
            <w:tcW w:w="6777" w:type="dxa"/>
            <w:shd w:val="clear" w:color="auto" w:fill="auto"/>
            <w:tcMar>
              <w:left w:w="108" w:type="dxa"/>
            </w:tcMar>
          </w:tcPr>
          <w:p w14:paraId="27B915E6" w14:textId="77777777" w:rsidR="006F1777" w:rsidRPr="00AF5752" w:rsidRDefault="006F1777" w:rsidP="00AF5752">
            <w:pPr>
              <w:snapToGrid w:val="0"/>
              <w:rPr>
                <w:rFonts w:cs="Arial"/>
                <w:szCs w:val="20"/>
              </w:rPr>
            </w:pPr>
            <w:r w:rsidRPr="00AF5752">
              <w:rPr>
                <w:rFonts w:cs="Arial"/>
                <w:szCs w:val="20"/>
              </w:rPr>
              <w:t xml:space="preserve">W ramach kryterium należy zweryfikować czy projekt wynika z Planu Gospodarki Niskoemisyjnej. </w:t>
            </w:r>
          </w:p>
          <w:p w14:paraId="0289D0FB" w14:textId="77777777" w:rsidR="006F1777" w:rsidRPr="00DF0C08" w:rsidRDefault="006F1777" w:rsidP="00AF5752">
            <w:pPr>
              <w:snapToGrid w:val="0"/>
              <w:rPr>
                <w:rFonts w:cs="Arial"/>
                <w:sz w:val="20"/>
                <w:szCs w:val="20"/>
              </w:rPr>
            </w:pPr>
          </w:p>
          <w:p w14:paraId="7C22D80A" w14:textId="77777777" w:rsidR="006F1777" w:rsidRPr="00DF0C08" w:rsidRDefault="006F1777" w:rsidP="00AF5752">
            <w:pPr>
              <w:snapToGrid w:val="0"/>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AF5752">
            <w:pPr>
              <w:snapToGrid w:val="0"/>
              <w:rPr>
                <w:rFonts w:cs="Arial"/>
                <w:sz w:val="20"/>
                <w:szCs w:val="20"/>
              </w:rPr>
            </w:pPr>
          </w:p>
          <w:p w14:paraId="6E893C24" w14:textId="77777777" w:rsidR="006F1777" w:rsidRPr="00DF0C08" w:rsidRDefault="006F1777" w:rsidP="00AF5752">
            <w:pPr>
              <w:snapToGrid w:val="0"/>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 xml:space="preserve">numer uchwały przyjmującej PGN do realizacji. </w:t>
            </w:r>
          </w:p>
          <w:p w14:paraId="2E213D45" w14:textId="77777777" w:rsidR="006F1777" w:rsidRPr="00DF0C08" w:rsidRDefault="006F1777" w:rsidP="00AF5752">
            <w:pPr>
              <w:snapToGrid w:val="0"/>
              <w:rPr>
                <w:rFonts w:cs="Arial"/>
                <w:sz w:val="20"/>
                <w:szCs w:val="20"/>
              </w:rPr>
            </w:pPr>
          </w:p>
          <w:p w14:paraId="4C385077" w14:textId="77777777" w:rsidR="006F1777" w:rsidRDefault="006F1777" w:rsidP="00AF5752">
            <w:pPr>
              <w:snapToGrid w:val="0"/>
              <w:rPr>
                <w:rFonts w:cs="Arial"/>
                <w:sz w:val="20"/>
                <w:szCs w:val="20"/>
              </w:rPr>
            </w:pPr>
            <w:r w:rsidRPr="00DF0C08">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w:t>
            </w:r>
            <w:r w:rsidRPr="00DF0C08">
              <w:rPr>
                <w:rFonts w:cs="Arial"/>
                <w:sz w:val="20"/>
                <w:szCs w:val="20"/>
              </w:rPr>
              <w:lastRenderedPageBreak/>
              <w:t>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AF5752">
            <w:pPr>
              <w:snapToGrid w:val="0"/>
            </w:pPr>
          </w:p>
          <w:p w14:paraId="1DE34DCF" w14:textId="77777777" w:rsidR="00226326" w:rsidRDefault="00226326" w:rsidP="00AF5752">
            <w:pPr>
              <w:snapToGrid w:val="0"/>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AF5752">
            <w:pPr>
              <w:snapToGrid w:val="0"/>
              <w:rPr>
                <w:rFonts w:cs="Arial"/>
                <w:sz w:val="20"/>
                <w:szCs w:val="20"/>
              </w:rPr>
            </w:pPr>
          </w:p>
          <w:p w14:paraId="34580C9D" w14:textId="77777777" w:rsidR="006F1777" w:rsidRDefault="006F1777" w:rsidP="00AF5752">
            <w:pPr>
              <w:snapToGrid w:val="0"/>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AF5752">
            <w:pPr>
              <w:snapToGrid w:val="0"/>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shd w:val="clear" w:color="auto" w:fill="auto"/>
            <w:tcMar>
              <w:left w:w="108" w:type="dxa"/>
            </w:tcMar>
          </w:tcPr>
          <w:p w14:paraId="67B1BC70" w14:textId="77777777" w:rsidR="006F1777" w:rsidRDefault="006F1777" w:rsidP="00AF5752">
            <w:pPr>
              <w:snapToGrid w:val="0"/>
              <w:jc w:val="center"/>
              <w:rPr>
                <w:rFonts w:cs="Arial"/>
              </w:rPr>
            </w:pPr>
            <w:r w:rsidRPr="00AF5752">
              <w:rPr>
                <w:rFonts w:cs="Arial"/>
              </w:rPr>
              <w:lastRenderedPageBreak/>
              <w:t>Tak/Nie</w:t>
            </w:r>
          </w:p>
          <w:p w14:paraId="58451598" w14:textId="77777777" w:rsidR="00AF5752" w:rsidRPr="00AF5752" w:rsidRDefault="00AF5752" w:rsidP="00AF5752">
            <w:pPr>
              <w:snapToGrid w:val="0"/>
              <w:jc w:val="center"/>
              <w:rPr>
                <w:rFonts w:cs="Arial"/>
              </w:rPr>
            </w:pPr>
          </w:p>
          <w:p w14:paraId="28970921" w14:textId="77777777" w:rsidR="006F1777" w:rsidRPr="00AF5752" w:rsidRDefault="006F1777" w:rsidP="00AF5752">
            <w:pPr>
              <w:snapToGrid w:val="0"/>
              <w:jc w:val="center"/>
              <w:rPr>
                <w:rFonts w:cs="Arial"/>
              </w:rPr>
            </w:pPr>
            <w:r w:rsidRPr="00AF5752">
              <w:rPr>
                <w:rFonts w:cs="Arial"/>
              </w:rPr>
              <w:t>Kryterium obligatoryjne</w:t>
            </w:r>
          </w:p>
          <w:p w14:paraId="4545F4CE" w14:textId="77777777" w:rsidR="006F1777" w:rsidRPr="00AF5752" w:rsidRDefault="006F1777" w:rsidP="00AF5752">
            <w:pPr>
              <w:jc w:val="center"/>
              <w:rPr>
                <w:rFonts w:eastAsia="Times New Roman" w:cs="Arial"/>
              </w:rPr>
            </w:pPr>
            <w:r w:rsidRPr="00AF5752">
              <w:rPr>
                <w:rFonts w:eastAsia="Times New Roman" w:cs="Arial"/>
              </w:rPr>
              <w:t>(spełnienie jest niezbędne dla możliwości otrzymania dofinansowania)</w:t>
            </w:r>
          </w:p>
          <w:p w14:paraId="27CD570F" w14:textId="67673EC9" w:rsidR="00BE2009" w:rsidRPr="00AF5752" w:rsidRDefault="00BE2009" w:rsidP="00AF5752">
            <w:pPr>
              <w:snapToGrid w:val="0"/>
              <w:jc w:val="center"/>
              <w:rPr>
                <w:rFonts w:cs="Arial"/>
              </w:rPr>
            </w:pPr>
            <w:r w:rsidRPr="00AF5752">
              <w:rPr>
                <w:rFonts w:cs="Arial"/>
              </w:rPr>
              <w:t>Dopuszcza się skierowanie projektu do poprawy/uzupełnienia w zakresie skutkującym spełnianiem kryterium.</w:t>
            </w:r>
          </w:p>
          <w:p w14:paraId="0B919439" w14:textId="77777777" w:rsidR="00BE2009" w:rsidRPr="00AF5752" w:rsidRDefault="00BE2009" w:rsidP="00AF5752">
            <w:pPr>
              <w:snapToGrid w:val="0"/>
              <w:jc w:val="center"/>
              <w:rPr>
                <w:rFonts w:cs="Arial"/>
              </w:rPr>
            </w:pPr>
          </w:p>
          <w:p w14:paraId="6AF003E7" w14:textId="7EE08A52" w:rsidR="00BE2009" w:rsidRPr="00AF5752" w:rsidRDefault="00BE2009" w:rsidP="00AF5752">
            <w:pPr>
              <w:snapToGrid w:val="0"/>
              <w:jc w:val="center"/>
              <w:rPr>
                <w:rFonts w:cs="Arial"/>
              </w:rPr>
            </w:pPr>
            <w:r w:rsidRPr="00AF5752">
              <w:rPr>
                <w:rFonts w:cs="Arial"/>
              </w:rPr>
              <w:t>Niespełnienie kryterium po wezwaniu do uzupełnienia/poprawy skutkuje jego odrzuceniem.</w:t>
            </w:r>
          </w:p>
          <w:p w14:paraId="14D2B3C6" w14:textId="77777777" w:rsidR="00BE2009" w:rsidRPr="00AF5752" w:rsidRDefault="00BE2009" w:rsidP="00AF5752">
            <w:pPr>
              <w:snapToGrid w:val="0"/>
              <w:jc w:val="center"/>
              <w:rPr>
                <w:rFonts w:cs="Arial"/>
              </w:rPr>
            </w:pPr>
            <w:r w:rsidRPr="00AF5752">
              <w:rPr>
                <w:rFonts w:cs="Arial"/>
              </w:rPr>
              <w:t>Możliwość jednorazowej korekty</w:t>
            </w:r>
          </w:p>
          <w:p w14:paraId="72477A55" w14:textId="77777777" w:rsidR="006F1777" w:rsidRPr="00AF5752" w:rsidRDefault="006F1777" w:rsidP="00AF5752">
            <w:pPr>
              <w:snapToGrid w:val="0"/>
              <w:jc w:val="center"/>
              <w:rPr>
                <w:rFonts w:cs="Arial"/>
              </w:rPr>
            </w:pPr>
          </w:p>
          <w:p w14:paraId="3B2D130E" w14:textId="77777777" w:rsidR="006F1777" w:rsidRPr="00AF5752" w:rsidRDefault="006F1777" w:rsidP="00AF5752">
            <w:pPr>
              <w:snapToGrid w:val="0"/>
              <w:jc w:val="center"/>
              <w:rPr>
                <w:rFonts w:cs="Arial"/>
              </w:rPr>
            </w:pPr>
          </w:p>
          <w:p w14:paraId="4B40C372" w14:textId="77777777" w:rsidR="006F1777" w:rsidRPr="00AF5752" w:rsidRDefault="006F1777" w:rsidP="00AF5752">
            <w:pPr>
              <w:snapToGrid w:val="0"/>
              <w:jc w:val="center"/>
              <w:rPr>
                <w:rFonts w:cs="Arial"/>
              </w:rPr>
            </w:pPr>
          </w:p>
        </w:tc>
      </w:tr>
    </w:tbl>
    <w:p w14:paraId="4AF289C2" w14:textId="54B40AD6" w:rsidR="00E871EE" w:rsidRDefault="00E871EE"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6" w:name="_Toc517334468"/>
      <w:r w:rsidRPr="00057DC4">
        <w:t>Działanie 3.4 Wdrażanie strategii niskoemisyjnych (nabory dla ZIT)</w:t>
      </w:r>
      <w:bookmarkEnd w:id="46"/>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F86A3C" w:rsidRPr="004361C5" w14:paraId="625BC470" w14:textId="77777777" w:rsidTr="00C162A3">
        <w:tc>
          <w:tcPr>
            <w:tcW w:w="709" w:type="dxa"/>
          </w:tcPr>
          <w:p w14:paraId="179D4636"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t>1.</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Ocena występowania pomocy publicznej/pomoc de minimis</w:t>
            </w:r>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ramach tego kryterium będzie weryfikowane czy Wnioskodawca prawidłowo zakwalifikował projekt pod kątem występowania pomocy publicznej/pomocy de </w:t>
            </w:r>
            <w:r w:rsidRPr="004361C5">
              <w:rPr>
                <w:rFonts w:eastAsia="Times New Roman" w:cs="Arial"/>
                <w:kern w:val="1"/>
                <w:sz w:val="20"/>
                <w:szCs w:val="20"/>
              </w:rPr>
              <w:lastRenderedPageBreak/>
              <w:t>minimis</w:t>
            </w:r>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Wnioskodawca nieprawidłowo zakwalifikował projekt pod kątem występowania pomocy publicznej/ de minimis</w:t>
            </w:r>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minimis weryfikowane będzie czy całkowita kwota pomocy de minimis dla danego podmiotu w okresie trzech lat podatkowych </w:t>
            </w:r>
            <w:r w:rsidRPr="004361C5">
              <w:rPr>
                <w:rFonts w:cs="Arial"/>
                <w:kern w:val="1"/>
                <w:sz w:val="20"/>
                <w:szCs w:val="20"/>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Ponowna weryfikacja poziomu otrzymanej pomocy de minimis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lastRenderedPageBreak/>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lastRenderedPageBreak/>
              <w:t>2.</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lastRenderedPageBreak/>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„Bike&amp;Ride” [szt.]</w:t>
            </w:r>
          </w:p>
          <w:p w14:paraId="6C4A02F4"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lastRenderedPageBreak/>
              <w:t>Wskaźniki rezultatu bezpośredniego:</w:t>
            </w:r>
          </w:p>
          <w:p w14:paraId="154C4058"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C162A3">
            <w:pPr>
              <w:pStyle w:val="Akapitzlist"/>
              <w:numPr>
                <w:ilvl w:val="0"/>
                <w:numId w:val="298"/>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lastRenderedPageBreak/>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lastRenderedPageBreak/>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lastRenderedPageBreak/>
              <w:t>3.</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minimis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minimis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t>4.</w:t>
            </w:r>
          </w:p>
        </w:tc>
        <w:tc>
          <w:tcPr>
            <w:tcW w:w="3686" w:type="dxa"/>
          </w:tcPr>
          <w:p w14:paraId="08C18B70" w14:textId="77777777" w:rsidR="00F86A3C" w:rsidRPr="00C162A3" w:rsidRDefault="00F86A3C" w:rsidP="00C162A3">
            <w:pPr>
              <w:snapToGrid w:val="0"/>
              <w:rPr>
                <w:rFonts w:eastAsia="Times New Roman" w:cs="Arial"/>
                <w:b/>
                <w:kern w:val="1"/>
              </w:rPr>
            </w:pPr>
            <w:r w:rsidRPr="00C162A3">
              <w:rPr>
                <w:rFonts w:eastAsia="Times New Roman" w:cs="Arial"/>
                <w:b/>
                <w:kern w:val="1"/>
              </w:rPr>
              <w:t>Minimalna/maksymalna wartość projektu</w:t>
            </w:r>
          </w:p>
        </w:tc>
        <w:tc>
          <w:tcPr>
            <w:tcW w:w="6804" w:type="dxa"/>
          </w:tcPr>
          <w:p w14:paraId="040F02F6"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1. W ramach tego kryterium sprawdzane jest czy osiągnięta została minimalna całkowita wartość projektu:</w:t>
            </w:r>
          </w:p>
          <w:p w14:paraId="4EF13E7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- 200 tys. PLN </w:t>
            </w:r>
          </w:p>
        </w:tc>
        <w:tc>
          <w:tcPr>
            <w:tcW w:w="3543" w:type="dxa"/>
          </w:tcPr>
          <w:p w14:paraId="17F6C77B"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Tak/Nie/Nie dotyczy</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 xml:space="preserve">Dopuszcza się skierowanie projektu do poprawy/uzupełnienia w zakresie </w:t>
            </w:r>
            <w:r w:rsidRPr="00C162A3">
              <w:rPr>
                <w:rFonts w:cs="Arial"/>
              </w:rPr>
              <w:lastRenderedPageBreak/>
              <w:t>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7" w:name="_Toc517084183"/>
      <w:bookmarkStart w:id="48" w:name="_Toc517092123"/>
      <w:bookmarkStart w:id="49" w:name="_Toc517092294"/>
      <w:bookmarkStart w:id="50" w:name="_Toc517334469"/>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7"/>
      <w:bookmarkEnd w:id="48"/>
      <w:bookmarkEnd w:id="49"/>
      <w:bookmarkEnd w:id="50"/>
    </w:p>
    <w:p w14:paraId="4F98317D" w14:textId="77777777" w:rsidR="00FE2444" w:rsidRPr="00DF0C08" w:rsidRDefault="00FE2444" w:rsidP="00037102">
      <w:pPr>
        <w:pStyle w:val="Nagwek5"/>
        <w:rPr>
          <w:rFonts w:eastAsia="Times New Roman"/>
        </w:rPr>
      </w:pPr>
      <w:bookmarkStart w:id="51" w:name="_Toc517084184"/>
      <w:bookmarkStart w:id="52" w:name="_Toc517092124"/>
      <w:bookmarkStart w:id="53" w:name="_Toc517092295"/>
      <w:bookmarkStart w:id="54" w:name="_Toc517334470"/>
      <w:r w:rsidRPr="00DF0C08">
        <w:rPr>
          <w:rFonts w:eastAsia="Times New Roman"/>
        </w:rPr>
        <w:t>Działanie 4.1 Gospodarka odpadami</w:t>
      </w:r>
      <w:bookmarkEnd w:id="51"/>
      <w:bookmarkEnd w:id="52"/>
      <w:bookmarkEnd w:id="53"/>
      <w:bookmarkEnd w:id="54"/>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C21703" w:rsidP="00A5288F">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lastRenderedPageBreak/>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lastRenderedPageBreak/>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5" w:name="_Toc517084185"/>
      <w:bookmarkStart w:id="56" w:name="_Toc517092125"/>
      <w:bookmarkStart w:id="57" w:name="_Toc517092296"/>
      <w:bookmarkStart w:id="58" w:name="_Toc517334471"/>
      <w:r w:rsidRPr="00DF0C08">
        <w:rPr>
          <w:rFonts w:eastAsia="Times New Roman" w:cs="Arial"/>
          <w:iCs/>
        </w:rPr>
        <w:t xml:space="preserve">Działanie 4.2 </w:t>
      </w:r>
      <w:r w:rsidRPr="00DF0C08">
        <w:t>Gospodarka wodno-ściekowa</w:t>
      </w:r>
      <w:bookmarkEnd w:id="55"/>
      <w:bookmarkEnd w:id="56"/>
      <w:bookmarkEnd w:id="57"/>
      <w:bookmarkEnd w:id="58"/>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222DF3">
            <w:pPr>
              <w:pStyle w:val="Akapitzlist"/>
              <w:numPr>
                <w:ilvl w:val="0"/>
                <w:numId w:val="283"/>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222DF3">
            <w:pPr>
              <w:pStyle w:val="Akapitzlist"/>
              <w:numPr>
                <w:ilvl w:val="0"/>
                <w:numId w:val="283"/>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 xml:space="preserve">Wielkość aglomeracji weryfikowana będzie w oparciu o rozporządzenie wojewody lub uchwałę sejmiku województwa w sprawie wyznaczenia obszaru i </w:t>
            </w:r>
            <w:r w:rsidRPr="00E34F10">
              <w:rPr>
                <w:rFonts w:eastAsia="Times New Roman" w:cs="Arial"/>
                <w:sz w:val="20"/>
              </w:rPr>
              <w:lastRenderedPageBreak/>
              <w:t>granic aglomeracji, obowiązujące w momencie złożenia wniosku o dofinansowanie.</w:t>
            </w:r>
          </w:p>
          <w:p w14:paraId="5C26C110" w14:textId="034BE6FE" w:rsidR="00E34F10" w:rsidRPr="00E34F10" w:rsidRDefault="00E34F10" w:rsidP="00222DF3">
            <w:pPr>
              <w:pStyle w:val="Akapitzlist"/>
              <w:numPr>
                <w:ilvl w:val="0"/>
                <w:numId w:val="283"/>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lastRenderedPageBreak/>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222DF3">
            <w:pPr>
              <w:pStyle w:val="Akapitzlist"/>
              <w:numPr>
                <w:ilvl w:val="0"/>
                <w:numId w:val="283"/>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lastRenderedPageBreak/>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 xml:space="preserve">pozostałe 15% wydatków </w:t>
            </w:r>
            <w:r w:rsidRPr="00DF0C08">
              <w:lastRenderedPageBreak/>
              <w:t>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Ocena występowania pomocy publicznej/pomocy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W ramach tego kryterium będzie weryfikowane czy Wnioskodawca prawidłowo zakwalifikował projekt pod kątem występowania pomocy publicznej/ pomocy de minimis.</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minimis w ramach regionalnych programów operacyjnych na lata 2014–2020. Wówczas </w:t>
            </w:r>
            <w:r w:rsidRPr="004447F7">
              <w:rPr>
                <w:rFonts w:cs="Arial"/>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w:t>
            </w:r>
            <w:r w:rsidRPr="004447F7">
              <w:rPr>
                <w:rFonts w:cs="Arial"/>
              </w:rPr>
              <w:lastRenderedPageBreak/>
              <w:t xml:space="preserve">okresie trzech lat podatkowych). </w:t>
            </w:r>
          </w:p>
          <w:p w14:paraId="7E637FF2" w14:textId="77777777" w:rsidR="004447F7" w:rsidRPr="004447F7" w:rsidRDefault="004447F7" w:rsidP="00A5288F">
            <w:pPr>
              <w:spacing w:before="120" w:after="120"/>
              <w:rPr>
                <w:rFonts w:cs="Arial"/>
              </w:rPr>
            </w:pPr>
            <w:r w:rsidRPr="004447F7">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Ponowna weryfikacja poziomu otrzymanej pomocy de minimis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lastRenderedPageBreak/>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lastRenderedPageBreak/>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obiektów dostosowanych do potrzeb osób z </w:t>
            </w:r>
            <w:r w:rsidRPr="004447F7">
              <w:rPr>
                <w:rFonts w:cs="Arial"/>
              </w:rPr>
              <w:lastRenderedPageBreak/>
              <w:t>niepełnosprawnościami [szt.]</w:t>
            </w:r>
          </w:p>
          <w:p w14:paraId="332A222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lastRenderedPageBreak/>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minimis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 xml:space="preserve">Niespełnienie kryterium po </w:t>
            </w:r>
            <w:r w:rsidRPr="004447F7">
              <w:rPr>
                <w:rFonts w:cs="Arial"/>
              </w:rPr>
              <w:lastRenderedPageBreak/>
              <w:t>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59" w:name="_Toc517084186"/>
      <w:bookmarkStart w:id="60" w:name="_Toc517092126"/>
      <w:bookmarkStart w:id="61" w:name="_Toc517092297"/>
      <w:bookmarkStart w:id="62" w:name="_Toc517334472"/>
      <w:r w:rsidRPr="00DF0C08">
        <w:rPr>
          <w:rFonts w:eastAsia="Times New Roman"/>
        </w:rPr>
        <w:t>Działanie 4.3 Dziedzictwo kulturowe</w:t>
      </w:r>
      <w:bookmarkEnd w:id="59"/>
      <w:bookmarkEnd w:id="60"/>
      <w:bookmarkEnd w:id="61"/>
      <w:bookmarkEnd w:id="62"/>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0D69A267" w14:textId="77777777" w:rsidR="00DC3DAE" w:rsidRPr="0049714A" w:rsidRDefault="00DC3DAE" w:rsidP="00037102">
      <w:pPr>
        <w:pStyle w:val="Nagwek5"/>
      </w:pPr>
      <w:bookmarkStart w:id="63" w:name="_Toc517084187"/>
      <w:bookmarkStart w:id="64" w:name="_Toc517092127"/>
      <w:bookmarkStart w:id="65" w:name="_Toc517092298"/>
      <w:bookmarkStart w:id="66" w:name="_Toc517334473"/>
      <w:r w:rsidRPr="0049714A">
        <w:t>Działanie 4.4 Ochrona i udostępnianie zasobów przyrodniczych</w:t>
      </w:r>
      <w:bookmarkEnd w:id="63"/>
      <w:bookmarkEnd w:id="64"/>
      <w:bookmarkEnd w:id="65"/>
      <w:bookmarkEnd w:id="66"/>
    </w:p>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lastRenderedPageBreak/>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7" w:name="_Toc517084188"/>
      <w:bookmarkStart w:id="68" w:name="_Toc517092128"/>
      <w:bookmarkStart w:id="69" w:name="_Toc517092299"/>
      <w:bookmarkStart w:id="70" w:name="_Toc517334474"/>
      <w:r w:rsidRPr="00DF0C08">
        <w:rPr>
          <w:rFonts w:eastAsia="Times New Roman" w:cs="Arial"/>
          <w:iCs/>
        </w:rPr>
        <w:t xml:space="preserve">Działanie 4.5 </w:t>
      </w:r>
      <w:r w:rsidRPr="00DF0C08">
        <w:t>Bezpieczeństwo (typ A i B)</w:t>
      </w:r>
      <w:bookmarkEnd w:id="67"/>
      <w:bookmarkEnd w:id="68"/>
      <w:bookmarkEnd w:id="69"/>
      <w:bookmarkEnd w:id="70"/>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lastRenderedPageBreak/>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lastRenderedPageBreak/>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t>3.</w:t>
            </w:r>
          </w:p>
        </w:tc>
        <w:tc>
          <w:tcPr>
            <w:tcW w:w="3686" w:type="dxa"/>
          </w:tcPr>
          <w:p w14:paraId="6743F4BA" w14:textId="77777777" w:rsidR="000A27FE" w:rsidRPr="000A27FE" w:rsidRDefault="000A27FE" w:rsidP="000A27FE">
            <w:pPr>
              <w:spacing w:after="0" w:line="240" w:lineRule="auto"/>
            </w:pPr>
            <w:r w:rsidRPr="000A27FE">
              <w:rPr>
                <w:rFonts w:cs="Arial"/>
                <w:b/>
                <w:kern w:val="3"/>
              </w:rPr>
              <w:t>Ocena występowania pomocy publicznej/pomocy de minimis</w:t>
            </w:r>
          </w:p>
        </w:tc>
        <w:tc>
          <w:tcPr>
            <w:tcW w:w="6804" w:type="dxa"/>
          </w:tcPr>
          <w:p w14:paraId="35106B0C" w14:textId="77777777" w:rsidR="000A27FE" w:rsidRPr="000A27FE" w:rsidRDefault="000A27FE" w:rsidP="000A27FE">
            <w:pPr>
              <w:spacing w:after="0"/>
            </w:pPr>
            <w:r w:rsidRPr="000A27FE">
              <w:t>W ramach tego kryterium będzie weryfikowane czy Wnioskodawca prawidłowo zakwalifikował projekt pod kątem występowania pomocy publicznej/ pomocy de minimis.</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0A27FE">
              <w:rPr>
                <w:color w:val="4F81BD"/>
              </w:rPr>
              <w:t>W przypadku ew. pojawienia się elementów projektu</w:t>
            </w:r>
            <w:r w:rsidRPr="000A27FE">
              <w:t xml:space="preserve"> objętych </w:t>
            </w:r>
            <w:r w:rsidRPr="000A27FE">
              <w:rPr>
                <w:color w:val="4F81BD"/>
              </w:rPr>
              <w:t>zasadami pomocy publicznej/pomocy de minimis, wydatki na nie będę uznane za niekwalifikowalne.</w:t>
            </w:r>
            <w:r w:rsidRPr="000A27FE">
              <w:rPr>
                <w:color w:val="1F497D"/>
              </w:rPr>
              <w:t xml:space="preserv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Kryterium uważa się za spełnione w przypadku braku pomocy publicznej/pomocy de minimis</w:t>
            </w:r>
            <w:r w:rsidRPr="000A27FE">
              <w:rPr>
                <w:color w:val="1F497D"/>
              </w:rPr>
              <w:t xml:space="preserve"> w projekcie.</w:t>
            </w:r>
          </w:p>
          <w:p w14:paraId="212D1C30" w14:textId="77777777" w:rsidR="000A27FE" w:rsidRPr="000A27FE" w:rsidRDefault="000A27FE" w:rsidP="000A27FE">
            <w:pPr>
              <w:rPr>
                <w:color w:val="1F497D"/>
              </w:rPr>
            </w:pPr>
            <w:r w:rsidRPr="000A27FE">
              <w:rPr>
                <w:color w:val="4F81BD"/>
              </w:rPr>
              <w:t>W przypadku ew. pojawienia się elementów projektu objętych zasadami pomocy publicznej/pomocy de minimis,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0A27FE">
            <w:pPr>
              <w:pStyle w:val="Akapitzlist"/>
              <w:numPr>
                <w:ilvl w:val="0"/>
                <w:numId w:val="315"/>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ArialNarrow"/>
                <w:sz w:val="20"/>
                <w:szCs w:val="20"/>
              </w:rPr>
              <w:t xml:space="preserve">Liczba przebudowanych urządzeń dla celów ochrony przeciwpowodziowej </w:t>
            </w:r>
            <w:r w:rsidRPr="000A27FE">
              <w:rPr>
                <w:rFonts w:cs="ArialNarrow"/>
                <w:sz w:val="20"/>
                <w:szCs w:val="20"/>
              </w:rPr>
              <w:lastRenderedPageBreak/>
              <w:t>[szt.];</w:t>
            </w:r>
          </w:p>
          <w:p w14:paraId="5491CC42"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0A27FE">
            <w:pPr>
              <w:pStyle w:val="Akapitzlist"/>
              <w:numPr>
                <w:ilvl w:val="0"/>
                <w:numId w:val="314"/>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0A27FE">
            <w:pPr>
              <w:pStyle w:val="Akapitzlist"/>
              <w:numPr>
                <w:ilvl w:val="0"/>
                <w:numId w:val="314"/>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0A27FE">
            <w:pPr>
              <w:pStyle w:val="Akapitzlist"/>
              <w:numPr>
                <w:ilvl w:val="0"/>
                <w:numId w:val="314"/>
              </w:numPr>
              <w:suppressAutoHyphens/>
              <w:autoSpaceDN w:val="0"/>
              <w:spacing w:after="0" w:line="240" w:lineRule="auto"/>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lastRenderedPageBreak/>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lastRenderedPageBreak/>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lastRenderedPageBreak/>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(spełnienie jest niezbędne dla 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6FB4BB25" w14:textId="77777777" w:rsidTr="000A27FE">
        <w:trPr>
          <w:trHeight w:val="952"/>
        </w:trPr>
        <w:tc>
          <w:tcPr>
            <w:tcW w:w="709" w:type="dxa"/>
          </w:tcPr>
          <w:p w14:paraId="717BA6D7" w14:textId="77777777" w:rsidR="000A27FE" w:rsidRPr="00C162A3" w:rsidRDefault="000A27FE" w:rsidP="000A27FE">
            <w:pPr>
              <w:spacing w:after="0" w:line="240" w:lineRule="auto"/>
              <w:rPr>
                <w:rFonts w:cs="Calibri"/>
              </w:rPr>
            </w:pPr>
            <w:r w:rsidRPr="00C162A3">
              <w:rPr>
                <w:rFonts w:cs="Calibri"/>
              </w:rPr>
              <w:lastRenderedPageBreak/>
              <w:t>6.</w:t>
            </w:r>
          </w:p>
        </w:tc>
        <w:tc>
          <w:tcPr>
            <w:tcW w:w="3686" w:type="dxa"/>
          </w:tcPr>
          <w:p w14:paraId="2FBC7A8C" w14:textId="77777777" w:rsidR="000A27FE" w:rsidRPr="000A27FE" w:rsidRDefault="000A27FE" w:rsidP="000A27FE">
            <w:pPr>
              <w:snapToGrid w:val="0"/>
              <w:spacing w:after="0" w:line="240" w:lineRule="auto"/>
              <w:rPr>
                <w:rFonts w:cs="Arial"/>
                <w:b/>
                <w:kern w:val="3"/>
              </w:rPr>
            </w:pPr>
            <w:r w:rsidRPr="000A27FE">
              <w:rPr>
                <w:rFonts w:cs="Arial"/>
                <w:b/>
                <w:kern w:val="3"/>
              </w:rPr>
              <w:t>Minimalna/maksymalna wartość projektu</w:t>
            </w:r>
          </w:p>
        </w:tc>
        <w:tc>
          <w:tcPr>
            <w:tcW w:w="6804" w:type="dxa"/>
          </w:tcPr>
          <w:p w14:paraId="6CB60AD3" w14:textId="77777777" w:rsidR="000A27FE" w:rsidRPr="000A27FE" w:rsidRDefault="000A27FE" w:rsidP="000A27FE">
            <w:pPr>
              <w:snapToGrid w:val="0"/>
              <w:spacing w:after="0"/>
            </w:pPr>
            <w:r w:rsidRPr="000A27FE">
              <w:rPr>
                <w:rFonts w:cs="Arial"/>
                <w:kern w:val="3"/>
              </w:rPr>
              <w:t>W ramach tego kryterium sprawdzane jest czy osiągnięta została m</w:t>
            </w:r>
            <w:r w:rsidRPr="000A27FE">
              <w:rPr>
                <w:rFonts w:cs="Arial"/>
              </w:rPr>
              <w:t>inimalna całkowita wartość projektu  100 tys. zł.</w:t>
            </w:r>
          </w:p>
          <w:p w14:paraId="1ECA22D0" w14:textId="77777777" w:rsidR="000A27FE" w:rsidRPr="000A27FE" w:rsidRDefault="000A27FE" w:rsidP="000A27FE">
            <w:pPr>
              <w:snapToGrid w:val="0"/>
              <w:spacing w:after="0"/>
              <w:rPr>
                <w:rFonts w:cs="Arial"/>
                <w:kern w:val="3"/>
              </w:rPr>
            </w:pPr>
            <w:r w:rsidRPr="000A27FE">
              <w:rPr>
                <w:rFonts w:cs="Arial"/>
                <w:kern w:val="3"/>
              </w:rPr>
              <w:t>W trakcie realizacji projektu w uzasadnionych sytuacjach dopuszcza się za zgodą IOK zmianę wartości projektu poniżej wskazanej minimalnej wartości projektu.</w:t>
            </w:r>
          </w:p>
          <w:p w14:paraId="4BA6373D" w14:textId="77777777" w:rsidR="000A27FE" w:rsidRPr="000A27FE" w:rsidRDefault="000A27FE" w:rsidP="000A27FE">
            <w:pPr>
              <w:snapToGrid w:val="0"/>
              <w:spacing w:after="0"/>
            </w:pPr>
          </w:p>
        </w:tc>
        <w:tc>
          <w:tcPr>
            <w:tcW w:w="3543" w:type="dxa"/>
          </w:tcPr>
          <w:p w14:paraId="42A20969"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02CCAB2F" w14:textId="77777777" w:rsidR="00C162A3" w:rsidRPr="00C162A3" w:rsidRDefault="00C162A3" w:rsidP="00C162A3">
            <w:pPr>
              <w:autoSpaceDE w:val="0"/>
              <w:spacing w:after="0" w:line="240" w:lineRule="auto"/>
              <w:jc w:val="center"/>
              <w:rPr>
                <w:rFonts w:cs="Arial"/>
                <w:kern w:val="3"/>
              </w:rPr>
            </w:pPr>
          </w:p>
          <w:p w14:paraId="5D4FCA59" w14:textId="77777777" w:rsidR="000A27FE" w:rsidRPr="00C162A3" w:rsidRDefault="000A27FE" w:rsidP="00C162A3">
            <w:pPr>
              <w:autoSpaceDE w:val="0"/>
              <w:spacing w:after="0" w:line="240" w:lineRule="auto"/>
              <w:jc w:val="center"/>
              <w:rPr>
                <w:rFonts w:cs="Arial"/>
              </w:rPr>
            </w:pPr>
            <w:r w:rsidRPr="00C162A3">
              <w:rPr>
                <w:rFonts w:cs="Arial"/>
              </w:rPr>
              <w:t>Kryterium obligatoryjne</w:t>
            </w:r>
          </w:p>
          <w:p w14:paraId="5912A3EE" w14:textId="77777777" w:rsidR="000A27FE"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C162A3" w:rsidRPr="00C162A3" w:rsidRDefault="00C162A3" w:rsidP="00C162A3">
            <w:pPr>
              <w:autoSpaceDE w:val="0"/>
              <w:spacing w:after="0" w:line="240" w:lineRule="auto"/>
              <w:jc w:val="center"/>
              <w:rPr>
                <w:rFonts w:cs="Arial"/>
              </w:rPr>
            </w:pPr>
          </w:p>
          <w:p w14:paraId="3B27B502" w14:textId="77777777"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C162A3" w:rsidRDefault="00C162A3" w:rsidP="00C162A3">
            <w:pPr>
              <w:autoSpaceDE w:val="0"/>
              <w:spacing w:after="0" w:line="240" w:lineRule="auto"/>
              <w:jc w:val="center"/>
              <w:rPr>
                <w:rFonts w:cs="Arial"/>
              </w:rPr>
            </w:pPr>
          </w:p>
          <w:p w14:paraId="7D57D581"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DA6B684" w14:textId="77777777" w:rsidR="000A27FE" w:rsidRPr="00C162A3" w:rsidRDefault="000A27FE" w:rsidP="00C162A3">
            <w:pPr>
              <w:autoSpaceDE w:val="0"/>
              <w:spacing w:after="0" w:line="240" w:lineRule="auto"/>
              <w:jc w:val="center"/>
            </w:pPr>
            <w:r w:rsidRPr="00C162A3">
              <w:rPr>
                <w:rFonts w:cs="Arial"/>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72A23579" w14:textId="77777777" w:rsidR="00D3553A" w:rsidRDefault="00D3553A" w:rsidP="002A3FA4">
            <w:pPr>
              <w:pStyle w:val="Default"/>
              <w:rPr>
                <w:rFonts w:asciiTheme="minorHAnsi" w:hAnsiTheme="minorHAnsi" w:cs="Arial"/>
                <w:color w:val="auto"/>
                <w:sz w:val="22"/>
                <w:szCs w:val="22"/>
              </w:rPr>
            </w:pPr>
          </w:p>
          <w:p w14:paraId="53EA4586" w14:textId="77777777" w:rsidR="00D3553A" w:rsidRDefault="00D3553A" w:rsidP="002A3FA4">
            <w:pPr>
              <w:pStyle w:val="Default"/>
              <w:rPr>
                <w:rFonts w:asciiTheme="minorHAnsi" w:hAnsiTheme="minorHAnsi" w:cs="Arial"/>
                <w:color w:val="auto"/>
                <w:sz w:val="22"/>
                <w:szCs w:val="22"/>
              </w:rPr>
            </w:pPr>
          </w:p>
          <w:p w14:paraId="3D16AFC2" w14:textId="77777777" w:rsidR="00D3553A" w:rsidRPr="00E96B04" w:rsidRDefault="00D3553A" w:rsidP="002A3FA4">
            <w:pPr>
              <w:pStyle w:val="Default"/>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lastRenderedPageBreak/>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Niespełnienie kryterium oznacza 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1" w:name="_Toc517084189"/>
      <w:bookmarkStart w:id="72" w:name="_Toc517092129"/>
      <w:bookmarkStart w:id="73" w:name="_Toc517092300"/>
      <w:bookmarkStart w:id="74" w:name="_Toc517334475"/>
      <w:r w:rsidRPr="00DF0C08">
        <w:rPr>
          <w:rFonts w:eastAsia="Times New Roman"/>
        </w:rPr>
        <w:t>OŚ PRIORYTETOWA 6 – Infrastruktura spójności społecznej</w:t>
      </w:r>
      <w:bookmarkEnd w:id="71"/>
      <w:bookmarkEnd w:id="72"/>
      <w:bookmarkEnd w:id="73"/>
      <w:bookmarkEnd w:id="74"/>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5" w:name="_Toc517084190"/>
      <w:bookmarkStart w:id="76" w:name="_Toc517092130"/>
      <w:bookmarkStart w:id="77" w:name="_Toc517092301"/>
      <w:bookmarkStart w:id="78" w:name="_Toc517334476"/>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5"/>
      <w:bookmarkEnd w:id="76"/>
      <w:bookmarkEnd w:id="77"/>
      <w:bookmarkEnd w:id="78"/>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79"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79"/>
    </w:p>
    <w:p w14:paraId="3C05FD5D" w14:textId="157DA7D0" w:rsidR="003001E9" w:rsidRDefault="00123D47" w:rsidP="008F7DDA">
      <w:pPr>
        <w:rPr>
          <w:rFonts w:ascii="Calibri" w:hAnsi="Calibri" w:cs="Arial"/>
        </w:rPr>
      </w:pPr>
      <w:bookmarkStart w:id="80"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 xml:space="preserve">Udzielenie świadczeń opieki zdrowotnej finansowanych ze środków publicznych w zakresie lub </w:t>
            </w:r>
            <w:r w:rsidRPr="00DF0C08">
              <w:rPr>
                <w:rFonts w:ascii="Calibri" w:eastAsia="Times New Roman" w:hAnsi="Calibri" w:cs="Arial"/>
                <w:b/>
              </w:rPr>
              <w:lastRenderedPageBreak/>
              <w:t>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lastRenderedPageBreak/>
              <w:t xml:space="preserve">W ramach przedmiotowego kryterium wnioskodawca zobowiązany jest wykazać  czy udziela (w określonych przepadkach: będzie udzielać) świadczeń opieki zdrowotnej na podstawie umowy zawartej z </w:t>
            </w:r>
            <w:r w:rsidRPr="00DF0C08">
              <w:rPr>
                <w:rFonts w:ascii="Calibri" w:eastAsia="Times New Roman" w:hAnsi="Calibri" w:cs="Arial"/>
              </w:rPr>
              <w:lastRenderedPageBreak/>
              <w:t xml:space="preserve">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lastRenderedPageBreak/>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1" w:name="_Toc517334477"/>
      <w:r w:rsidRPr="00B32AB9">
        <w:t>Działanie 6.2 Inwestycje w infrastrukturę zdrowotna (o</w:t>
      </w:r>
      <w:r w:rsidR="009272FC">
        <w:t>n</w:t>
      </w:r>
      <w:r w:rsidRPr="00B32AB9">
        <w:t>kologia)</w:t>
      </w:r>
      <w:bookmarkEnd w:id="81"/>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w:t>
            </w:r>
            <w:r w:rsidRPr="00DF0C08">
              <w:rPr>
                <w:rFonts w:ascii="Calibri" w:eastAsia="Times New Roman" w:hAnsi="Calibri" w:cs="Calibri"/>
              </w:rPr>
              <w:lastRenderedPageBreak/>
              <w:t>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lastRenderedPageBreak/>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medycznych,wnioskodawca dysponuje lub zobowiązuje się do dysponowania najpóźniej w dniu zakończenia okresu kwalifikowalności </w:t>
            </w:r>
            <w:r w:rsidRPr="00DF0C08">
              <w:rPr>
                <w:rFonts w:ascii="Calibri" w:eastAsia="Times New Roman" w:hAnsi="Calibri" w:cs="Calibri"/>
              </w:rPr>
              <w:lastRenderedPageBreak/>
              <w:t>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2" w:name="_Toc517084191"/>
      <w:bookmarkStart w:id="83" w:name="_Toc517092131"/>
      <w:bookmarkStart w:id="84" w:name="_Toc517092302"/>
      <w:bookmarkStart w:id="85" w:name="_Toc517334478"/>
      <w:r w:rsidRPr="00DF0C08">
        <w:rPr>
          <w:rFonts w:eastAsia="Times New Roman"/>
        </w:rPr>
        <w:t>Działanie 6.3 Rewitalizacja zdegradowanych obszarów</w:t>
      </w:r>
      <w:bookmarkEnd w:id="82"/>
      <w:bookmarkEnd w:id="83"/>
      <w:bookmarkEnd w:id="84"/>
      <w:bookmarkEnd w:id="85"/>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6" w:name="_Toc517334479"/>
      <w:r w:rsidRPr="004C7B84">
        <w:rPr>
          <w:rFonts w:eastAsia="Times New Roman"/>
        </w:rPr>
        <w:t>OŚ PRIOTYTETOWA 7 – Infrastruktura edukacyjna</w:t>
      </w:r>
      <w:bookmarkEnd w:id="86"/>
    </w:p>
    <w:p w14:paraId="05FD68E4" w14:textId="77777777" w:rsidR="002F60EB" w:rsidRPr="002F60EB" w:rsidRDefault="002F60EB" w:rsidP="005B5FC1">
      <w:pPr>
        <w:pStyle w:val="Nagwek5"/>
      </w:pPr>
      <w:bookmarkStart w:id="87" w:name="_Toc517334480"/>
      <w:r w:rsidRPr="002F60EB">
        <w:t>Działanie 7.2 Inwestycje w edukację ponadgimnazjalną, w tym zawodową</w:t>
      </w:r>
      <w:bookmarkEnd w:id="87"/>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Ocena występowania pomocy publicznej/pomoc de minimis</w:t>
            </w:r>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będzie weryfikowane czy Wnioskodawca prawidłowo zakwalifikował projekt pod kątem występowania pomocy publicznej/pomocy de minimis</w:t>
            </w:r>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Wnioskodawca nieprawidłowo zakwalifikował projekt pod kątem występowania pomocy publicznej/ de minimis</w:t>
            </w:r>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minimis weryfikowane będzie czy całkowita kwota pomocy de minimis dla danego podmiotu w </w:t>
            </w:r>
            <w:r w:rsidRPr="002F60EB">
              <w:rPr>
                <w:rFonts w:eastAsiaTheme="minorHAnsi" w:cs="Arial"/>
                <w:kern w:val="1"/>
                <w:lang w:eastAsia="en-US"/>
              </w:rPr>
              <w:lastRenderedPageBreak/>
              <w:t xml:space="preserve">okresie trzech lat podatkowych </w:t>
            </w:r>
            <w:r w:rsidRPr="002F60EB">
              <w:rPr>
                <w:rFonts w:eastAsiaTheme="minorHAnsi" w:cs="Arial"/>
                <w:kern w:val="1"/>
                <w:lang w:eastAsia="en-US"/>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Ponowna weryfikacja poziomu otrzymanej pomocy de minimis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w:t>
            </w:r>
            <w:r w:rsidRPr="002F60EB">
              <w:rPr>
                <w:rFonts w:eastAsia="Times New Roman" w:cs="Arial"/>
                <w:kern w:val="1"/>
                <w:lang w:eastAsia="en-US"/>
              </w:rPr>
              <w:lastRenderedPageBreak/>
              <w:t>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lastRenderedPageBreak/>
              <w:t xml:space="preserve">W ramach tego kryterium weryfikowane jest, czy wniosek o dofinansowanie projektu zawiera wszystkie wskaźniki obligatoryjne </w:t>
            </w:r>
            <w:r w:rsidRPr="002F60EB">
              <w:rPr>
                <w:rFonts w:eastAsia="Times New Roman" w:cs="Arial"/>
                <w:kern w:val="1"/>
                <w:lang w:eastAsia="en-US"/>
              </w:rPr>
              <w:lastRenderedPageBreak/>
              <w:t>(adekwatne)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obiektów dostosowanych do potrzeb osób z niepełnosprawnościami</w:t>
            </w:r>
          </w:p>
          <w:p w14:paraId="5483841F"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lastRenderedPageBreak/>
              <w:t>Wzrost zatrudnienia we wspieranych przedsiębiorstwach O/K/M (CI 8) [EPC]</w:t>
            </w:r>
          </w:p>
          <w:p w14:paraId="5A9D4DC6"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minimis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Dopuszcza się skierowanie projektu do poprawy/uzupełnienia w zakresie 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2. Ponadto w ramach tego kryterium sprawdzane jest, czy maksymalna </w:t>
            </w:r>
            <w:r w:rsidRPr="002F60EB">
              <w:rPr>
                <w:rFonts w:eastAsia="Times New Roman" w:cs="Arial"/>
                <w:kern w:val="1"/>
                <w:lang w:eastAsia="en-US"/>
              </w:rPr>
              <w:lastRenderedPageBreak/>
              <w:t>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lastRenderedPageBreak/>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88" w:name="_Toc517334184"/>
      <w:r w:rsidRPr="00DF0C08">
        <w:rPr>
          <w:rFonts w:asciiTheme="minorHAnsi" w:eastAsia="Times New Roman" w:hAnsiTheme="minorHAnsi" w:cs="Arial"/>
          <w:bCs/>
          <w:color w:val="auto"/>
          <w:sz w:val="28"/>
          <w:szCs w:val="28"/>
        </w:rPr>
        <w:lastRenderedPageBreak/>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89" w:name="_Toc517334185"/>
      <w:r w:rsidRPr="00DF0C08">
        <w:rPr>
          <w:rFonts w:asciiTheme="minorHAnsi" w:eastAsia="Times New Roman" w:hAnsiTheme="minorHAnsi" w:cs="Arial"/>
          <w:spacing w:val="15"/>
        </w:rPr>
        <w:t>a. Kryteria merytoryczne ogólne dla wszystkich osi priorytetowych RPO WD 2014-2020 – zakres EFRR</w:t>
      </w:r>
      <w:bookmarkEnd w:id="89"/>
    </w:p>
    <w:p w14:paraId="51A20E07" w14:textId="77777777" w:rsidR="0032251B" w:rsidRPr="00DF0C08" w:rsidRDefault="0032251B" w:rsidP="000D47A2">
      <w:pPr>
        <w:pStyle w:val="Nagwek5"/>
        <w:jc w:val="center"/>
      </w:pPr>
      <w:bookmarkStart w:id="90" w:name="_Toc517084192"/>
      <w:bookmarkStart w:id="91" w:name="_Toc517092132"/>
      <w:bookmarkStart w:id="92" w:name="_Toc517092303"/>
      <w:bookmarkStart w:id="93" w:name="_Toc517334481"/>
      <w:r w:rsidRPr="00DF0C08">
        <w:t>Ocena finansowo-ekonomiczna projektu</w:t>
      </w:r>
      <w:bookmarkEnd w:id="90"/>
      <w:bookmarkEnd w:id="91"/>
      <w:bookmarkEnd w:id="92"/>
      <w:bookmarkEnd w:id="93"/>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w rozumieniu art. 2 ust. 18 Rozporządzenia Komisji (UE) NR 651/2014 z dnia 17 czerwca 2014 r. (Dz. U. UE L 187 z 26.06.2014 z późn.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w:t>
            </w:r>
            <w:r w:rsidRPr="00DF0C08">
              <w:rPr>
                <w:rFonts w:cs="Arial"/>
              </w:rPr>
              <w:lastRenderedPageBreak/>
              <w:t xml:space="preserve">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lastRenderedPageBreak/>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lastRenderedPageBreak/>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lastRenderedPageBreak/>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77777777"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Default="0032251B" w:rsidP="000D47A2">
      <w:pPr>
        <w:pStyle w:val="Nagwek5"/>
        <w:jc w:val="center"/>
      </w:pPr>
      <w:bookmarkStart w:id="94" w:name="_Toc517084193"/>
      <w:bookmarkStart w:id="95" w:name="_Toc517092133"/>
      <w:bookmarkStart w:id="96" w:name="_Toc517092304"/>
      <w:bookmarkStart w:id="97" w:name="_Toc517334482"/>
      <w:r w:rsidRPr="00DF0C08">
        <w:t>Ocena projektu pod kątem spełniania kryteriów merytorycznych ogólnych</w:t>
      </w:r>
      <w:bookmarkEnd w:id="94"/>
      <w:bookmarkEnd w:id="95"/>
      <w:bookmarkEnd w:id="96"/>
      <w:bookmarkEnd w:id="97"/>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w:t>
            </w:r>
            <w:r w:rsidRPr="00DF0C08">
              <w:rPr>
                <w:rFonts w:eastAsia="Times New Roman" w:cs="Arial"/>
                <w:sz w:val="17"/>
                <w:szCs w:val="17"/>
              </w:rPr>
              <w:lastRenderedPageBreak/>
              <w:t xml:space="preserve">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lastRenderedPageBreak/>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lastRenderedPageBreak/>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lastRenderedPageBreak/>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Zastosowanie przepisów dotyczących pomocy publicznej/ pomocy de minimis</w:t>
            </w:r>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 xml:space="preserve">(tj. odpowiedni/e </w:t>
            </w:r>
            <w:r w:rsidR="0013679F" w:rsidRPr="0013679F">
              <w:rPr>
                <w:rFonts w:eastAsia="Times New Roman" w:cs="Arial"/>
                <w:kern w:val="1"/>
              </w:rPr>
              <w:lastRenderedPageBreak/>
              <w:t>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lastRenderedPageBreak/>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lastRenderedPageBreak/>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lastRenderedPageBreak/>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lastRenderedPageBreak/>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0D47A2">
            <w:pPr>
              <w:autoSpaceDE w:val="0"/>
              <w:autoSpaceDN w:val="0"/>
              <w:adjustRightInd w:val="0"/>
              <w:spacing w:after="0" w:line="240" w:lineRule="auto"/>
              <w:rPr>
                <w:rFonts w:cs="Arial"/>
              </w:rPr>
            </w:pPr>
          </w:p>
          <w:p w14:paraId="66F64147" w14:textId="77777777" w:rsidR="001243EA" w:rsidRPr="00DF0C08" w:rsidRDefault="001243EA" w:rsidP="000D47A2">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w:t>
            </w:r>
            <w:r w:rsidRPr="00DF0C08">
              <w:rPr>
                <w:rFonts w:cs="Arial"/>
              </w:rPr>
              <w:lastRenderedPageBreak/>
              <w:t>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lastRenderedPageBreak/>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98" w:name="_Toc517334186"/>
      <w:r w:rsidRPr="00FC3562">
        <w:lastRenderedPageBreak/>
        <w:t xml:space="preserve">b. </w:t>
      </w:r>
      <w:r w:rsidR="003629CD" w:rsidRPr="00FC3562">
        <w:t xml:space="preserve"> </w:t>
      </w:r>
      <w:r w:rsidR="0032251B" w:rsidRPr="00FC3562">
        <w:t>Kryteria merytoryczne specyficzne – dla poszczególnych działań RPO WD 2014-2020 – zakres EFRR</w:t>
      </w:r>
      <w:bookmarkEnd w:id="98"/>
    </w:p>
    <w:p w14:paraId="322EDE3C" w14:textId="35723F3A"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FF7C55">
          <w:rPr>
            <w:noProof/>
            <w:webHidden/>
          </w:rPr>
          <w:t>87</w:t>
        </w:r>
        <w:r w:rsidR="0094575A">
          <w:rPr>
            <w:noProof/>
            <w:webHidden/>
          </w:rPr>
          <w:fldChar w:fldCharType="end"/>
        </w:r>
      </w:hyperlink>
    </w:p>
    <w:p w14:paraId="4B107BC3" w14:textId="72F4E97D" w:rsidR="0094575A" w:rsidRDefault="00C21703">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FF7C55">
          <w:rPr>
            <w:noProof/>
            <w:webHidden/>
          </w:rPr>
          <w:t>87</w:t>
        </w:r>
        <w:r w:rsidR="0094575A">
          <w:rPr>
            <w:noProof/>
            <w:webHidden/>
          </w:rPr>
          <w:fldChar w:fldCharType="end"/>
        </w:r>
      </w:hyperlink>
    </w:p>
    <w:p w14:paraId="5268CB1E" w14:textId="134D4957" w:rsidR="0094575A" w:rsidRDefault="00C21703">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FF7C55">
          <w:rPr>
            <w:noProof/>
            <w:webHidden/>
          </w:rPr>
          <w:t>96</w:t>
        </w:r>
        <w:r w:rsidR="0094575A">
          <w:rPr>
            <w:noProof/>
            <w:webHidden/>
          </w:rPr>
          <w:fldChar w:fldCharType="end"/>
        </w:r>
      </w:hyperlink>
    </w:p>
    <w:p w14:paraId="19453197" w14:textId="7295169A" w:rsidR="0094575A" w:rsidRDefault="00C21703">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FF7C55">
          <w:rPr>
            <w:noProof/>
            <w:webHidden/>
          </w:rPr>
          <w:t>116</w:t>
        </w:r>
        <w:r w:rsidR="0094575A">
          <w:rPr>
            <w:noProof/>
            <w:webHidden/>
          </w:rPr>
          <w:fldChar w:fldCharType="end"/>
        </w:r>
      </w:hyperlink>
    </w:p>
    <w:p w14:paraId="0E8C32B8" w14:textId="40F415B2" w:rsidR="0094575A" w:rsidRDefault="00C21703">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FF7C55">
          <w:rPr>
            <w:noProof/>
            <w:webHidden/>
          </w:rPr>
          <w:t>133</w:t>
        </w:r>
        <w:r w:rsidR="0094575A">
          <w:rPr>
            <w:noProof/>
            <w:webHidden/>
          </w:rPr>
          <w:fldChar w:fldCharType="end"/>
        </w:r>
      </w:hyperlink>
    </w:p>
    <w:p w14:paraId="33826D8C" w14:textId="36CCD748" w:rsidR="0094575A" w:rsidRDefault="00C21703">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FF7C55">
          <w:rPr>
            <w:noProof/>
            <w:webHidden/>
          </w:rPr>
          <w:t>150</w:t>
        </w:r>
        <w:r w:rsidR="0094575A">
          <w:rPr>
            <w:noProof/>
            <w:webHidden/>
          </w:rPr>
          <w:fldChar w:fldCharType="end"/>
        </w:r>
      </w:hyperlink>
    </w:p>
    <w:p w14:paraId="2DB1703F" w14:textId="20994227" w:rsidR="0094575A" w:rsidRDefault="00C21703">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FF7C55">
          <w:rPr>
            <w:noProof/>
            <w:webHidden/>
          </w:rPr>
          <w:t>160</w:t>
        </w:r>
        <w:r w:rsidR="0094575A">
          <w:rPr>
            <w:noProof/>
            <w:webHidden/>
          </w:rPr>
          <w:fldChar w:fldCharType="end"/>
        </w:r>
      </w:hyperlink>
    </w:p>
    <w:p w14:paraId="0B2BF94E" w14:textId="32B1A1A4" w:rsidR="0094575A" w:rsidRDefault="00C21703">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FF7C55">
          <w:rPr>
            <w:noProof/>
            <w:webHidden/>
          </w:rPr>
          <w:t>160</w:t>
        </w:r>
        <w:r w:rsidR="0094575A">
          <w:rPr>
            <w:noProof/>
            <w:webHidden/>
          </w:rPr>
          <w:fldChar w:fldCharType="end"/>
        </w:r>
      </w:hyperlink>
    </w:p>
    <w:p w14:paraId="3107E5B3" w14:textId="163D9C4A" w:rsidR="0094575A" w:rsidRDefault="00C21703">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FF7C55">
          <w:rPr>
            <w:noProof/>
            <w:webHidden/>
          </w:rPr>
          <w:t>176</w:t>
        </w:r>
        <w:r w:rsidR="0094575A">
          <w:rPr>
            <w:noProof/>
            <w:webHidden/>
          </w:rPr>
          <w:fldChar w:fldCharType="end"/>
        </w:r>
      </w:hyperlink>
    </w:p>
    <w:p w14:paraId="1703DEFE" w14:textId="4FF90818" w:rsidR="0094575A" w:rsidRDefault="00C21703">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FF7C55">
          <w:rPr>
            <w:noProof/>
            <w:webHidden/>
          </w:rPr>
          <w:t>176</w:t>
        </w:r>
        <w:r w:rsidR="0094575A">
          <w:rPr>
            <w:noProof/>
            <w:webHidden/>
          </w:rPr>
          <w:fldChar w:fldCharType="end"/>
        </w:r>
      </w:hyperlink>
    </w:p>
    <w:p w14:paraId="0A8E7D62" w14:textId="010C13E1" w:rsidR="0094575A" w:rsidRDefault="00C21703">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FF7C55">
          <w:rPr>
            <w:noProof/>
            <w:webHidden/>
          </w:rPr>
          <w:t>190</w:t>
        </w:r>
        <w:r w:rsidR="0094575A">
          <w:rPr>
            <w:noProof/>
            <w:webHidden/>
          </w:rPr>
          <w:fldChar w:fldCharType="end"/>
        </w:r>
      </w:hyperlink>
    </w:p>
    <w:p w14:paraId="176CDA8B" w14:textId="49F3C708" w:rsidR="0094575A" w:rsidRDefault="00C21703">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FF7C55">
          <w:rPr>
            <w:noProof/>
            <w:webHidden/>
          </w:rPr>
          <w:t>193</w:t>
        </w:r>
        <w:r w:rsidR="0094575A">
          <w:rPr>
            <w:noProof/>
            <w:webHidden/>
          </w:rPr>
          <w:fldChar w:fldCharType="end"/>
        </w:r>
      </w:hyperlink>
    </w:p>
    <w:p w14:paraId="4608B3FA" w14:textId="0752B817" w:rsidR="0094575A" w:rsidRDefault="00C21703">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FF7C55">
          <w:rPr>
            <w:noProof/>
            <w:webHidden/>
          </w:rPr>
          <w:t>236</w:t>
        </w:r>
        <w:r w:rsidR="0094575A">
          <w:rPr>
            <w:noProof/>
            <w:webHidden/>
          </w:rPr>
          <w:fldChar w:fldCharType="end"/>
        </w:r>
      </w:hyperlink>
    </w:p>
    <w:p w14:paraId="56ED6179" w14:textId="6F330779" w:rsidR="0094575A" w:rsidRDefault="00C21703">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FF7C55">
          <w:rPr>
            <w:noProof/>
            <w:webHidden/>
          </w:rPr>
          <w:t>249</w:t>
        </w:r>
        <w:r w:rsidR="0094575A">
          <w:rPr>
            <w:noProof/>
            <w:webHidden/>
          </w:rPr>
          <w:fldChar w:fldCharType="end"/>
        </w:r>
      </w:hyperlink>
    </w:p>
    <w:p w14:paraId="6BC14F1F" w14:textId="43E426AE" w:rsidR="0094575A" w:rsidRDefault="00C21703">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FF7C55">
          <w:rPr>
            <w:noProof/>
            <w:webHidden/>
          </w:rPr>
          <w:t>261</w:t>
        </w:r>
        <w:r w:rsidR="0094575A">
          <w:rPr>
            <w:noProof/>
            <w:webHidden/>
          </w:rPr>
          <w:fldChar w:fldCharType="end"/>
        </w:r>
      </w:hyperlink>
    </w:p>
    <w:p w14:paraId="7205553D" w14:textId="57995301" w:rsidR="0094575A" w:rsidRDefault="00C21703">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FF7C55">
          <w:rPr>
            <w:noProof/>
            <w:webHidden/>
          </w:rPr>
          <w:t>266</w:t>
        </w:r>
        <w:r w:rsidR="0094575A">
          <w:rPr>
            <w:noProof/>
            <w:webHidden/>
          </w:rPr>
          <w:fldChar w:fldCharType="end"/>
        </w:r>
      </w:hyperlink>
    </w:p>
    <w:p w14:paraId="51A40476" w14:textId="474AFB76" w:rsidR="0094575A" w:rsidRDefault="00C21703">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FF7C55">
          <w:rPr>
            <w:noProof/>
            <w:webHidden/>
          </w:rPr>
          <w:t>266</w:t>
        </w:r>
        <w:r w:rsidR="0094575A">
          <w:rPr>
            <w:noProof/>
            <w:webHidden/>
          </w:rPr>
          <w:fldChar w:fldCharType="end"/>
        </w:r>
      </w:hyperlink>
    </w:p>
    <w:p w14:paraId="1C4C1416" w14:textId="19AB74C3" w:rsidR="0094575A" w:rsidRDefault="00C21703">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FF7C55">
          <w:rPr>
            <w:noProof/>
            <w:webHidden/>
          </w:rPr>
          <w:t>279</w:t>
        </w:r>
        <w:r w:rsidR="0094575A">
          <w:rPr>
            <w:noProof/>
            <w:webHidden/>
          </w:rPr>
          <w:fldChar w:fldCharType="end"/>
        </w:r>
      </w:hyperlink>
    </w:p>
    <w:p w14:paraId="2DAB5514" w14:textId="7C838F3D" w:rsidR="0094575A" w:rsidRDefault="00C21703">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FF7C55">
          <w:rPr>
            <w:noProof/>
            <w:webHidden/>
          </w:rPr>
          <w:t>285</w:t>
        </w:r>
        <w:r w:rsidR="0094575A">
          <w:rPr>
            <w:noProof/>
            <w:webHidden/>
          </w:rPr>
          <w:fldChar w:fldCharType="end"/>
        </w:r>
      </w:hyperlink>
    </w:p>
    <w:p w14:paraId="20EBA5E0" w14:textId="4F67C799" w:rsidR="0094575A" w:rsidRDefault="00C21703">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FF7C55">
          <w:rPr>
            <w:noProof/>
            <w:webHidden/>
          </w:rPr>
          <w:t>292</w:t>
        </w:r>
        <w:r w:rsidR="0094575A">
          <w:rPr>
            <w:noProof/>
            <w:webHidden/>
          </w:rPr>
          <w:fldChar w:fldCharType="end"/>
        </w:r>
      </w:hyperlink>
    </w:p>
    <w:p w14:paraId="0B475267" w14:textId="38D28AF7" w:rsidR="0094575A" w:rsidRDefault="00C21703">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FF7C55">
          <w:rPr>
            <w:noProof/>
            <w:webHidden/>
          </w:rPr>
          <w:t>304</w:t>
        </w:r>
        <w:r w:rsidR="0094575A">
          <w:rPr>
            <w:noProof/>
            <w:webHidden/>
          </w:rPr>
          <w:fldChar w:fldCharType="end"/>
        </w:r>
      </w:hyperlink>
    </w:p>
    <w:p w14:paraId="4A30EC98" w14:textId="631C59CA" w:rsidR="0094575A" w:rsidRDefault="00C21703">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FF7C55">
          <w:rPr>
            <w:noProof/>
            <w:webHidden/>
          </w:rPr>
          <w:t>320</w:t>
        </w:r>
        <w:r w:rsidR="0094575A">
          <w:rPr>
            <w:noProof/>
            <w:webHidden/>
          </w:rPr>
          <w:fldChar w:fldCharType="end"/>
        </w:r>
      </w:hyperlink>
    </w:p>
    <w:p w14:paraId="51F15F61" w14:textId="0BD3EF45" w:rsidR="0094575A" w:rsidRDefault="00C21703">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FF7C55">
          <w:rPr>
            <w:noProof/>
            <w:webHidden/>
          </w:rPr>
          <w:t>320</w:t>
        </w:r>
        <w:r w:rsidR="0094575A">
          <w:rPr>
            <w:noProof/>
            <w:webHidden/>
          </w:rPr>
          <w:fldChar w:fldCharType="end"/>
        </w:r>
      </w:hyperlink>
    </w:p>
    <w:p w14:paraId="33E4F61D" w14:textId="70854747" w:rsidR="0094575A" w:rsidRDefault="00C21703">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FF7C55">
          <w:rPr>
            <w:noProof/>
            <w:webHidden/>
          </w:rPr>
          <w:t>324</w:t>
        </w:r>
        <w:r w:rsidR="0094575A">
          <w:rPr>
            <w:noProof/>
            <w:webHidden/>
          </w:rPr>
          <w:fldChar w:fldCharType="end"/>
        </w:r>
      </w:hyperlink>
    </w:p>
    <w:p w14:paraId="71C28342" w14:textId="28CC43D6" w:rsidR="0094575A" w:rsidRDefault="00C21703">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FF7C55">
          <w:rPr>
            <w:noProof/>
            <w:webHidden/>
          </w:rPr>
          <w:t>328</w:t>
        </w:r>
        <w:r w:rsidR="0094575A">
          <w:rPr>
            <w:noProof/>
            <w:webHidden/>
          </w:rPr>
          <w:fldChar w:fldCharType="end"/>
        </w:r>
      </w:hyperlink>
    </w:p>
    <w:p w14:paraId="4E327B2E" w14:textId="74B5E7C2" w:rsidR="0094575A" w:rsidRDefault="00C21703">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FF7C55">
          <w:rPr>
            <w:noProof/>
            <w:webHidden/>
          </w:rPr>
          <w:t>328</w:t>
        </w:r>
        <w:r w:rsidR="0094575A">
          <w:rPr>
            <w:noProof/>
            <w:webHidden/>
          </w:rPr>
          <w:fldChar w:fldCharType="end"/>
        </w:r>
      </w:hyperlink>
    </w:p>
    <w:p w14:paraId="01AC6576" w14:textId="008421DC" w:rsidR="0094575A" w:rsidRDefault="00C21703">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FF7C55">
          <w:rPr>
            <w:noProof/>
            <w:webHidden/>
          </w:rPr>
          <w:t>347</w:t>
        </w:r>
        <w:r w:rsidR="0094575A">
          <w:rPr>
            <w:noProof/>
            <w:webHidden/>
          </w:rPr>
          <w:fldChar w:fldCharType="end"/>
        </w:r>
      </w:hyperlink>
    </w:p>
    <w:p w14:paraId="4DBD19DC" w14:textId="552D4E5B" w:rsidR="0094575A" w:rsidRDefault="00C21703">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FF7C55">
          <w:rPr>
            <w:noProof/>
            <w:webHidden/>
          </w:rPr>
          <w:t>357</w:t>
        </w:r>
        <w:r w:rsidR="0094575A">
          <w:rPr>
            <w:noProof/>
            <w:webHidden/>
          </w:rPr>
          <w:fldChar w:fldCharType="end"/>
        </w:r>
      </w:hyperlink>
    </w:p>
    <w:p w14:paraId="6A95FD64" w14:textId="66AC5B3E" w:rsidR="0094575A" w:rsidRDefault="00C21703">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FF7C55">
          <w:rPr>
            <w:noProof/>
            <w:webHidden/>
          </w:rPr>
          <w:t>381</w:t>
        </w:r>
        <w:r w:rsidR="0094575A">
          <w:rPr>
            <w:noProof/>
            <w:webHidden/>
          </w:rPr>
          <w:fldChar w:fldCharType="end"/>
        </w:r>
      </w:hyperlink>
    </w:p>
    <w:p w14:paraId="1726C876" w14:textId="00BA9D86" w:rsidR="0094575A" w:rsidRDefault="00C21703">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FF7C55">
          <w:rPr>
            <w:noProof/>
            <w:webHidden/>
          </w:rPr>
          <w:t>381</w:t>
        </w:r>
        <w:r w:rsidR="0094575A">
          <w:rPr>
            <w:noProof/>
            <w:webHidden/>
          </w:rPr>
          <w:fldChar w:fldCharType="end"/>
        </w:r>
      </w:hyperlink>
    </w:p>
    <w:p w14:paraId="45E51642" w14:textId="50FCA77A" w:rsidR="0094575A" w:rsidRDefault="00C21703">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FF7C55">
          <w:rPr>
            <w:noProof/>
            <w:webHidden/>
          </w:rPr>
          <w:t>390</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lastRenderedPageBreak/>
        <w:fldChar w:fldCharType="end"/>
      </w:r>
    </w:p>
    <w:p w14:paraId="7E36D756" w14:textId="21AD1FEC" w:rsidR="0032251B" w:rsidRPr="00DF0C08" w:rsidRDefault="0032251B" w:rsidP="00FC3562">
      <w:pPr>
        <w:pStyle w:val="Nagwek4"/>
        <w:rPr>
          <w:rFonts w:eastAsia="Times New Roman"/>
        </w:rPr>
      </w:pPr>
      <w:bookmarkStart w:id="99" w:name="_Toc517092305"/>
      <w:bookmarkStart w:id="100" w:name="_Toc517334483"/>
      <w:r w:rsidRPr="00DF0C08">
        <w:rPr>
          <w:rFonts w:eastAsia="Times New Roman"/>
        </w:rPr>
        <w:t>OŚ PRIORYTETOWA 1 – Przedsiębiorstwa i innowacje</w:t>
      </w:r>
      <w:bookmarkEnd w:id="99"/>
      <w:bookmarkEnd w:id="100"/>
    </w:p>
    <w:p w14:paraId="18EFE845" w14:textId="77777777" w:rsidR="00D43ABB" w:rsidRDefault="00D43ABB" w:rsidP="00FC3562">
      <w:pPr>
        <w:pStyle w:val="Nagwek5"/>
        <w:spacing w:line="480" w:lineRule="auto"/>
        <w:rPr>
          <w:rFonts w:eastAsia="Times New Roman"/>
        </w:rPr>
      </w:pPr>
      <w:bookmarkStart w:id="101" w:name="_Toc517092306"/>
      <w:bookmarkStart w:id="102" w:name="_Toc517334484"/>
      <w:r w:rsidRPr="00DF0C08">
        <w:rPr>
          <w:rFonts w:eastAsia="Times New Roman"/>
        </w:rPr>
        <w:t>Działanie 1.1 Wzmacnianie potencjału B+R i wdrożeniowego uczelni i jednostek naukowych</w:t>
      </w:r>
      <w:bookmarkEnd w:id="101"/>
      <w:bookmarkEnd w:id="10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 xml:space="preserve">Infrastruktura badawcza oznacza obiekty, zasoby i powiązane z nimi usługi, które są wykorzystywane przez środowisko naukowe do prowadzenia badań naukowych w swoich dziedzinach, i obejmuje wyposażenie naukowe lub zestaw </w:t>
            </w:r>
            <w:r w:rsidRPr="00DF0C08">
              <w:rPr>
                <w:rFonts w:ascii="Calibri" w:eastAsia="Times New Roman" w:hAnsi="Calibri" w:cs="Arial"/>
                <w:i/>
                <w:sz w:val="20"/>
                <w:szCs w:val="20"/>
              </w:rPr>
              <w:lastRenderedPageBreak/>
              <w:t>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Ponieważ projekt lub jego część będzie objęty pomocą publiczną, wnioskodawca </w:t>
            </w:r>
            <w:r w:rsidRPr="00DF0C08">
              <w:rPr>
                <w:rFonts w:ascii="Calibri" w:eastAsia="Times New Roman" w:hAnsi="Calibri" w:cs="Arial"/>
                <w:sz w:val="20"/>
                <w:szCs w:val="20"/>
              </w:rPr>
              <w:lastRenderedPageBreak/>
              <w:t>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 xml:space="preserve">Kryterium ocenianie będzie na podstawie informacji zawartych przez </w:t>
            </w:r>
            <w:r w:rsidRPr="00DF0C08">
              <w:rPr>
                <w:rFonts w:ascii="Calibri" w:eastAsia="Times New Roman" w:hAnsi="Calibri" w:cs="Arial"/>
                <w:sz w:val="20"/>
                <w:szCs w:val="20"/>
              </w:rPr>
              <w:lastRenderedPageBreak/>
              <w:t>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 xml:space="preserve">Ocena ekspercka – możliwość przyznania od 0 do 3 pkt. – przyznanie 0 pkt. </w:t>
            </w:r>
            <w:r w:rsidRPr="00DF0C08">
              <w:rPr>
                <w:rFonts w:ascii="Calibri" w:eastAsia="Times New Roman" w:hAnsi="Calibri" w:cs="Arial"/>
                <w:sz w:val="20"/>
                <w:szCs w:val="20"/>
              </w:rPr>
              <w:lastRenderedPageBreak/>
              <w:t>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w:t>
            </w:r>
            <w:r w:rsidRPr="00DF0C08">
              <w:rPr>
                <w:rFonts w:ascii="Calibri" w:eastAsia="Times New Roman" w:hAnsi="Calibri" w:cs="Arial"/>
                <w:sz w:val="20"/>
                <w:szCs w:val="20"/>
              </w:rPr>
              <w:lastRenderedPageBreak/>
              <w:t>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 xml:space="preserve">Czy część projektu przeznaczona do wykorzystania gospodarczego – i tym samym objęta pomocą publiczną – jest większa niż 20% kosztów </w:t>
            </w:r>
            <w:r w:rsidRPr="00DF0C08">
              <w:rPr>
                <w:rFonts w:ascii="Calibri" w:eastAsia="Times New Roman" w:hAnsi="Calibri" w:cs="Arial"/>
              </w:rPr>
              <w:lastRenderedPageBreak/>
              <w:t>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lastRenderedPageBreak/>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Kryterium punktuje programową preferencję dla projektów, w których zapewniono wkład własny większy o co najmniej 5% niż minimalny wkład własny </w:t>
            </w:r>
            <w:r w:rsidRPr="00DF0C08">
              <w:rPr>
                <w:rFonts w:ascii="Calibri" w:eastAsia="Times New Roman" w:hAnsi="Calibri" w:cs="Arial"/>
                <w:sz w:val="20"/>
                <w:szCs w:val="20"/>
              </w:rPr>
              <w:lastRenderedPageBreak/>
              <w:t>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03" w:name="_Toc517092307"/>
      <w:bookmarkStart w:id="104" w:name="_Toc517334485"/>
      <w:r w:rsidRPr="00DF0C08">
        <w:rPr>
          <w:rFonts w:eastAsia="Times New Roman"/>
        </w:rPr>
        <w:t>Działanie 1.2 Innowacyjne przedsiębiorstwa</w:t>
      </w:r>
      <w:bookmarkEnd w:id="103"/>
      <w:bookmarkEnd w:id="104"/>
    </w:p>
    <w:p w14:paraId="07F57F27" w14:textId="7905FBF1"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r w:rsidRPr="00FC3562">
        <w:rPr>
          <w:rFonts w:eastAsia="Times New Roman" w:cs="Tahoma"/>
          <w:bCs/>
          <w:iCs/>
          <w:szCs w:val="28"/>
        </w:rPr>
        <w:br/>
      </w:r>
      <w:r w:rsidRPr="00FC3562">
        <w:rPr>
          <w:rFonts w:eastAsia="Times New Roman" w:cs="Tahoma"/>
          <w:b/>
          <w:bCs/>
          <w:iCs/>
          <w:szCs w:val="28"/>
        </w:rPr>
        <w:t>1.2 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 xml:space="preserve">przez </w:t>
            </w:r>
            <w:r w:rsidRPr="00DF0C08">
              <w:rPr>
                <w:rFonts w:eastAsia="Times New Roman" w:cs="Arial"/>
              </w:rPr>
              <w:lastRenderedPageBreak/>
              <w:t>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lastRenderedPageBreak/>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w:t>
            </w:r>
            <w:r w:rsidRPr="00DF0C08">
              <w:rPr>
                <w:rFonts w:cs="Arial"/>
              </w:rPr>
              <w:lastRenderedPageBreak/>
              <w:t xml:space="preserve">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lastRenderedPageBreak/>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w:t>
            </w:r>
            <w:r w:rsidRPr="00DF0C08">
              <w:rPr>
                <w:rFonts w:eastAsia="Times New Roman" w:cs="Arial"/>
              </w:rPr>
              <w:lastRenderedPageBreak/>
              <w:t xml:space="preserve">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Wzrost liczby etatów oznacza nowo powstałe miejsca pracy w wyniku realizacji projektu, bezpośrednio po jego zakończeniu. Kryterium zostanie spełnione jeżeli zatrudnienie nastąpi w wielkości </w:t>
            </w:r>
            <w:r w:rsidRPr="00DF0C08">
              <w:rPr>
                <w:rFonts w:eastAsia="Times New Roman" w:cs="Arial"/>
              </w:rPr>
              <w:lastRenderedPageBreak/>
              <w:t>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lastRenderedPageBreak/>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projektu w partnerstwie, Wnioskodawca dołączył umowę partnerską zgodną z art. 33 ustawy wdrożeniowej, </w:t>
            </w:r>
            <w:r w:rsidRPr="00DF0C08">
              <w:rPr>
                <w:rFonts w:eastAsia="Times New Roman" w:cs="Arial"/>
              </w:rPr>
              <w:lastRenderedPageBreak/>
              <w:t>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projektu w partnerstwie, Wnioskodawca dołączył umowę partnerską zgodną z art. 33 ustawy wdrożeniowej, gdzie w ust. 5 wskazano minimalny zakres informacji, które w </w:t>
            </w:r>
            <w:r w:rsidRPr="00DF0C08">
              <w:rPr>
                <w:rFonts w:eastAsia="Times New Roman" w:cs="Arial"/>
              </w:rPr>
              <w:lastRenderedPageBreak/>
              <w:t>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lastRenderedPageBreak/>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lastRenderedPageBreak/>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926809">
        <w:trPr>
          <w:trHeight w:val="2651"/>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lastRenderedPageBreak/>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 xml:space="preserve">Oceniane na podstawie zapisów wniosku o dofinansowanie lub </w:t>
            </w:r>
            <w:r w:rsidRPr="00DF0C08">
              <w:rPr>
                <w:rFonts w:eastAsia="Times New Roman" w:cs="Arial"/>
              </w:rPr>
              <w:lastRenderedPageBreak/>
              <w:t>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lastRenderedPageBreak/>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lastRenderedPageBreak/>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lastRenderedPageBreak/>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lastRenderedPageBreak/>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lastRenderedPageBreak/>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w:t>
            </w:r>
            <w:r w:rsidRPr="00DF0C08">
              <w:rPr>
                <w:rFonts w:ascii="Calibri" w:hAnsi="Calibri" w:cs="Arial"/>
              </w:rPr>
              <w:lastRenderedPageBreak/>
              <w:t xml:space="preserve">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lastRenderedPageBreak/>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 xml:space="preserve">Niespełnienie kryterium oznacza </w:t>
            </w:r>
            <w:r w:rsidRPr="00DF0C08">
              <w:rPr>
                <w:rFonts w:ascii="Calibri" w:hAnsi="Calibri" w:cs="Arial"/>
              </w:rPr>
              <w:lastRenderedPageBreak/>
              <w:t>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lastRenderedPageBreak/>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lastRenderedPageBreak/>
              <w:t>Ocenie podlega, czy Wnioskodawca w ramach projektu grantowego zapewni działania mające na celu intensyfikacje udziału w projekcie MŚP jako grantobiorców:</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lastRenderedPageBreak/>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w:t>
            </w:r>
            <w:r w:rsidRPr="00495940">
              <w:rPr>
                <w:rFonts w:ascii="Calibri" w:eastAsia="Times New Roman" w:hAnsi="Calibri" w:cs="Times New Roman"/>
              </w:rPr>
              <w:lastRenderedPageBreak/>
              <w:t xml:space="preserve">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lastRenderedPageBreak/>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lastRenderedPageBreak/>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 xml:space="preserve">realizacja projektu przyczyni się do redukcji kosztów związanych z zakupem/utworzeniem podobnej infrastruktury w przedsiębiorstwach oraz umożliwi inkubację </w:t>
            </w:r>
            <w:r w:rsidRPr="00495940">
              <w:rPr>
                <w:rFonts w:ascii="Calibri" w:eastAsia="Times New Roman" w:hAnsi="Calibri" w:cs="Times New Roman"/>
              </w:rPr>
              <w:lastRenderedPageBreak/>
              <w:t>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 xml:space="preserve">udostępnianie infrastruktury B+R oraz wykonywanie usług badawczych na zlecenie MŚP oraz potwierdzona, regularna </w:t>
            </w:r>
            <w:r w:rsidRPr="00495940">
              <w:rPr>
                <w:rFonts w:ascii="Calibri" w:eastAsia="Times New Roman" w:hAnsi="Calibri" w:cs="Times New Roman"/>
              </w:rPr>
              <w:lastRenderedPageBreak/>
              <w:t>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xml:space="preserve">KET oceniane będzie na podstawie dokumentu „Europejska strategia w dziedzinie kluczowych technologii wspomagających – droga do </w:t>
            </w:r>
            <w:r w:rsidRPr="00495940">
              <w:rPr>
                <w:rFonts w:ascii="Calibri" w:eastAsia="Times New Roman" w:hAnsi="Calibri" w:cs="Arial"/>
              </w:rPr>
              <w:lastRenderedPageBreak/>
              <w:t>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05" w:name="_Toc517092308"/>
      <w:bookmarkStart w:id="106" w:name="_Toc517334486"/>
      <w:r w:rsidRPr="00DF0C08">
        <w:rPr>
          <w:rFonts w:eastAsia="Times New Roman"/>
          <w:lang w:eastAsia="en-US"/>
        </w:rPr>
        <w:t>Działanie 1.3 Rozwój przedsiębiorczości</w:t>
      </w:r>
      <w:bookmarkEnd w:id="105"/>
      <w:bookmarkEnd w:id="106"/>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Wnioskodawca zobowiązany jest wykazać, że projekt nie powiela już </w:t>
            </w:r>
            <w:r w:rsidRPr="00DF0C08">
              <w:rPr>
                <w:rFonts w:ascii="Calibri" w:eastAsia="SimSun" w:hAnsi="Calibri" w:cs="F"/>
                <w:kern w:val="3"/>
                <w:lang w:eastAsia="en-US"/>
              </w:rPr>
              <w:lastRenderedPageBreak/>
              <w:t>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lastRenderedPageBreak/>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wypisu i wyrysu z miejscowego planu zagospodarowania przestrzennego lub decyzji o warunkach zabudowy i zagospodarowania terenu lub uchwały </w:t>
            </w:r>
            <w:r w:rsidRPr="00DF0C08">
              <w:rPr>
                <w:rFonts w:ascii="Calibri" w:eastAsia="SimSun" w:hAnsi="Calibri" w:cs="F"/>
                <w:kern w:val="3"/>
                <w:lang w:eastAsia="en-US"/>
              </w:rPr>
              <w:lastRenderedPageBreak/>
              <w:t>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xml:space="preserve">, poprzemysłowe, pokolejowe lub powstałe po likwidacji państwowych gospodarstw rolnych, obecnie niepełniące pierwotnych funkcji i wymagające określonych działań w celu nadania im nowych funkcji </w:t>
            </w:r>
            <w:r w:rsidRPr="00DF0C08">
              <w:rPr>
                <w:rFonts w:ascii="Calibri" w:eastAsia="SimSun" w:hAnsi="Calibri" w:cs="Arial"/>
                <w:kern w:val="3"/>
                <w:lang w:eastAsia="en-US"/>
              </w:rPr>
              <w:lastRenderedPageBreak/>
              <w:t>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AB2AF1">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lastRenderedPageBreak/>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lastRenderedPageBreak/>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39DCF639" w:rsidR="00E47A25" w:rsidRPr="00DF0C0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33</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07"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07"/>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w:t>
            </w:r>
            <w:r w:rsidRPr="00DF0C08">
              <w:rPr>
                <w:rFonts w:ascii="Calibri" w:eastAsia="Times New Roman" w:hAnsi="Calibri" w:cs="Arial"/>
                <w:kern w:val="3"/>
              </w:rPr>
              <w:lastRenderedPageBreak/>
              <w:t>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 xml:space="preserve">Kryterium oceniane na podstawie załącznika do wniosku – opisu </w:t>
            </w:r>
            <w:r w:rsidRPr="00DF0C08">
              <w:rPr>
                <w:rFonts w:ascii="Calibri" w:eastAsia="Times New Roman" w:hAnsi="Calibri" w:cs="Arial"/>
                <w:kern w:val="3"/>
              </w:rPr>
              <w:lastRenderedPageBreak/>
              <w:t>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lastRenderedPageBreak/>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lastRenderedPageBreak/>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lastRenderedPageBreak/>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Zapewnienie odpowiedniego poziomu zainteresowania potencjalnych grantobiorców</w:t>
            </w:r>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 xml:space="preserve">Wnioskodawca przedstawił tylko wykaz działań w ww. zakresie, ale nie zawarł w nim uzasadnienia lub </w:t>
            </w:r>
            <w:r w:rsidRPr="00DF0C08">
              <w:rPr>
                <w:rFonts w:cs="Arial"/>
              </w:rPr>
              <w:lastRenderedPageBreak/>
              <w:t>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w:t>
            </w:r>
            <w:r w:rsidRPr="00DF0C08">
              <w:lastRenderedPageBreak/>
              <w:t>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lastRenderedPageBreak/>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605C1">
            <w:pPr>
              <w:rPr>
                <w:rFonts w:cs="Arial"/>
              </w:rPr>
            </w:pPr>
            <w:r w:rsidRPr="00DF0C08">
              <w:rPr>
                <w:rFonts w:ascii="Calibri" w:eastAsia="Calibri" w:hAnsi="Calibri" w:cs="Arial"/>
                <w:sz w:val="20"/>
                <w:szCs w:val="20"/>
              </w:rPr>
              <w:t xml:space="preserve">załącznik RSI – przyjęty uchwałą nr 1063/V/15 Zarządu Województwa Dolnośląskiego z dnia 19 sierpnia 2015 r. w sprawie przyjęcia programu rozwoju pn. „Regionalna Strategia Innowacji dla Województwa Dolnośląskiego na lata 2011-2020” po dokonaniu aktualizacji </w:t>
            </w:r>
            <w:r w:rsidRPr="00DF0C08">
              <w:rPr>
                <w:rFonts w:ascii="Calibri" w:eastAsia="Calibri" w:hAnsi="Calibri" w:cs="Arial"/>
                <w:sz w:val="20"/>
                <w:szCs w:val="20"/>
              </w:rPr>
              <w:lastRenderedPageBreak/>
              <w:t>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 xml:space="preserve">Punkty nie podlegają sumowaniu. Jedno przedsiębiorstwo może być </w:t>
            </w:r>
            <w:r w:rsidRPr="00DF0C08">
              <w:rPr>
                <w:rFonts w:asciiTheme="minorHAnsi" w:hAnsiTheme="minorHAnsi" w:cs="Arial"/>
                <w:sz w:val="22"/>
                <w:szCs w:val="22"/>
              </w:rPr>
              <w:lastRenderedPageBreak/>
              <w:t>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08" w:name="_Toc517092309"/>
      <w:bookmarkStart w:id="109" w:name="_Toc517334487"/>
      <w:r w:rsidRPr="00DF0C08">
        <w:rPr>
          <w:rFonts w:eastAsia="Times New Roman"/>
        </w:rPr>
        <w:t>Działanie 1.4  Internacjonalizacja przedsiębiorstw</w:t>
      </w:r>
      <w:bookmarkEnd w:id="108"/>
      <w:bookmarkEnd w:id="109"/>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lastRenderedPageBreak/>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lastRenderedPageBreak/>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lastRenderedPageBreak/>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dnia 30 </w:t>
            </w:r>
            <w:r w:rsidRPr="00DF0C08">
              <w:rPr>
                <w:rFonts w:ascii="Calibri" w:eastAsia="Times New Roman" w:hAnsi="Calibri" w:cs="Arial"/>
              </w:rPr>
              <w:lastRenderedPageBreak/>
              <w:t>sierpnia 2011 r. (z późn.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lastRenderedPageBreak/>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lastRenderedPageBreak/>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lastRenderedPageBreak/>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(nie dotyczy projektów ocenianych w ramach naborów skierowanych do ZITów)</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danych dla poszczególnych partnerów, </w:t>
            </w:r>
            <w:r w:rsidRPr="00DF0C08">
              <w:rPr>
                <w:rFonts w:ascii="Calibri" w:hAnsi="Calibri" w:cs="Arial"/>
              </w:rPr>
              <w:lastRenderedPageBreak/>
              <w:t>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lastRenderedPageBreak/>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w:t>
            </w:r>
            <w:r w:rsidRPr="00DF0C08">
              <w:rPr>
                <w:rFonts w:ascii="Calibri" w:eastAsia="Times New Roman" w:hAnsi="Calibri" w:cs="Arial"/>
                <w:lang w:eastAsia="en-US"/>
              </w:rPr>
              <w:lastRenderedPageBreak/>
              <w:t xml:space="preserve">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Wnioskodawca dołączył zawarte porozumienie/umowę partnerską zgodnie z minimalnym zakresem informacji określonym w art. 33 ust. 5 ustawy z dnia 11 lipca 2014 r. o zasadach realizacji programów w zakresie polityki spójności finansowanych w perspektywie </w:t>
            </w:r>
            <w:r w:rsidRPr="00DF0C08">
              <w:rPr>
                <w:rFonts w:ascii="Calibri" w:eastAsia="Times New Roman" w:hAnsi="Calibri" w:cs="Arial"/>
                <w:lang w:eastAsia="en-US"/>
              </w:rPr>
              <w:lastRenderedPageBreak/>
              <w:t>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lastRenderedPageBreak/>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Czy projekt, wpisuje się w podobszary wskazane w  dokumencie  Ramy strategiczne na rzecz inteligentnych specjalizacji Dolnego </w:t>
            </w:r>
            <w:r w:rsidRPr="00DF0C08">
              <w:rPr>
                <w:rFonts w:ascii="Calibri" w:eastAsia="Times New Roman" w:hAnsi="Calibri" w:cs="Arial"/>
              </w:rPr>
              <w:lastRenderedPageBreak/>
              <w:t>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lastRenderedPageBreak/>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czy Wnioskodawca wykazuje znajomość potrzeb regionu, tzn. dysponuje diagnozą </w:t>
            </w:r>
            <w:r w:rsidRPr="00DF0C08">
              <w:rPr>
                <w:rFonts w:eastAsia="Times New Roman" w:cs="Tahoma"/>
              </w:rPr>
              <w:lastRenderedPageBreak/>
              <w:t>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lastRenderedPageBreak/>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lastRenderedPageBreak/>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lastRenderedPageBreak/>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realizuje podtyp 1.4 Ca i 1.4 Cb ( 3 pkt.);</w:t>
            </w:r>
          </w:p>
          <w:p w14:paraId="6DE456A1" w14:textId="77777777" w:rsidR="00E2709F" w:rsidRPr="00DF0C08" w:rsidRDefault="00E2709F" w:rsidP="00E871D4">
            <w:pPr>
              <w:snapToGrid w:val="0"/>
              <w:rPr>
                <w:rFonts w:eastAsia="Times New Roman" w:cs="Arial"/>
              </w:rPr>
            </w:pPr>
            <w:r w:rsidRPr="00DF0C08">
              <w:rPr>
                <w:rFonts w:eastAsia="Times New Roman" w:cs="Arial"/>
              </w:rPr>
              <w:t>- realizuje podtyp 1.4 Cb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lastRenderedPageBreak/>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lastRenderedPageBreak/>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10" w:name="_Toc517092310"/>
      <w:r>
        <w:rPr>
          <w:rFonts w:eastAsia="Times New Roman"/>
        </w:rPr>
        <w:br w:type="page"/>
      </w:r>
    </w:p>
    <w:p w14:paraId="73F1CE6C" w14:textId="1CC6905C" w:rsidR="004F2D1C" w:rsidRDefault="000A3AFE" w:rsidP="00926809">
      <w:pPr>
        <w:pStyle w:val="Nagwek5"/>
        <w:rPr>
          <w:rFonts w:eastAsia="Times New Roman"/>
        </w:rPr>
      </w:pPr>
      <w:bookmarkStart w:id="111" w:name="_Toc517334488"/>
      <w:r w:rsidRPr="00DF0C08">
        <w:rPr>
          <w:rFonts w:eastAsia="Times New Roman"/>
        </w:rPr>
        <w:lastRenderedPageBreak/>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10"/>
      <w:bookmarkEnd w:id="111"/>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lastRenderedPageBreak/>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lastRenderedPageBreak/>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lastRenderedPageBreak/>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lastRenderedPageBreak/>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lastRenderedPageBreak/>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Czy dokonano uzasadnienia przedstawionych wydatków w oparciu o mierzalne oraz obiektywne kryteria techniczne, ekonomiczne i </w:t>
            </w:r>
            <w:r w:rsidRPr="00DF0C08">
              <w:rPr>
                <w:rFonts w:eastAsia="Times New Roman" w:cs="Arial"/>
              </w:rPr>
              <w:lastRenderedPageBreak/>
              <w:t>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lastRenderedPageBreak/>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r>
            <w:r w:rsidRPr="00DF0C08">
              <w:rPr>
                <w:rFonts w:cs="Arial"/>
              </w:rPr>
              <w:lastRenderedPageBreak/>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lastRenderedPageBreak/>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w:t>
            </w:r>
            <w:r w:rsidRPr="004F2D1C">
              <w:rPr>
                <w:rFonts w:ascii="Calibri" w:eastAsia="Times New Roman" w:hAnsi="Calibri" w:cs="Arial"/>
                <w:sz w:val="16"/>
                <w:szCs w:val="16"/>
                <w:lang w:eastAsia="en-US"/>
              </w:rPr>
              <w:lastRenderedPageBreak/>
              <w:t>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lastRenderedPageBreak/>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 xml:space="preserve">Zgodność zakresu projektu z regionalną strategią inteligentnej </w:t>
            </w:r>
            <w:r w:rsidRPr="00684E8F">
              <w:rPr>
                <w:rFonts w:ascii="Calibri" w:eastAsia="Times New Roman" w:hAnsi="Calibri" w:cs="Arial"/>
                <w:b/>
              </w:rPr>
              <w:lastRenderedPageBreak/>
              <w:t>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lastRenderedPageBreak/>
              <w:t xml:space="preserve">W ramach kryterium punktowane będzie wpisanie się projektu  w   Ramy Strategiczne na rzecz inteligentnych specjalizacji Dolnego </w:t>
            </w:r>
            <w:r w:rsidRPr="00684E8F">
              <w:rPr>
                <w:rFonts w:ascii="Calibri" w:eastAsia="Times New Roman" w:hAnsi="Calibri" w:cs="Arial"/>
              </w:rPr>
              <w:lastRenderedPageBreak/>
              <w:t xml:space="preserve">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(ekoinnowacje)</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12" w:name="_Toc517092311"/>
      <w:bookmarkStart w:id="113" w:name="_Toc517334489"/>
      <w:r w:rsidRPr="00DF0C08">
        <w:rPr>
          <w:rFonts w:eastAsia="Times New Roman"/>
        </w:rPr>
        <w:t>OŚ PRIORYTETOWA 2 – Technologie informacyjno-komunikacyjne</w:t>
      </w:r>
      <w:bookmarkEnd w:id="112"/>
      <w:bookmarkEnd w:id="113"/>
    </w:p>
    <w:p w14:paraId="755266D8" w14:textId="77777777" w:rsidR="001945B2" w:rsidRDefault="001945B2" w:rsidP="00EF5550">
      <w:pPr>
        <w:pStyle w:val="Nagwek5"/>
        <w:spacing w:line="360" w:lineRule="auto"/>
        <w:rPr>
          <w:rFonts w:eastAsia="Times New Roman"/>
        </w:rPr>
      </w:pPr>
      <w:bookmarkStart w:id="114" w:name="_Toc517092312"/>
      <w:bookmarkStart w:id="115" w:name="_Toc517334490"/>
      <w:r w:rsidRPr="00DF0C08">
        <w:rPr>
          <w:rFonts w:eastAsia="Times New Roman"/>
        </w:rPr>
        <w:t>Działanie 2.1 E-usługi publiczne</w:t>
      </w:r>
      <w:bookmarkEnd w:id="114"/>
      <w:bookmarkEnd w:id="11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w:t>
            </w:r>
            <w:r w:rsidRPr="00DF0C08">
              <w:rPr>
                <w:rFonts w:ascii="Calibri" w:eastAsia="Calibri" w:hAnsi="Calibri" w:cs="Arial"/>
                <w:lang w:eastAsia="en-US"/>
              </w:rPr>
              <w:lastRenderedPageBreak/>
              <w:t xml:space="preserve">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lastRenderedPageBreak/>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lastRenderedPageBreak/>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lastRenderedPageBreak/>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lastRenderedPageBreak/>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lastRenderedPageBreak/>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w:t>
            </w:r>
            <w:r w:rsidRPr="00DF0C08">
              <w:rPr>
                <w:rFonts w:ascii="Calibri" w:eastAsia="Calibri" w:hAnsi="Calibri" w:cs="Arial"/>
                <w:lang w:eastAsia="en-US"/>
              </w:rPr>
              <w:lastRenderedPageBreak/>
              <w:t>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lastRenderedPageBreak/>
              <w:t>brak spełnienia ww. warunku lub brak informacji w tym 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lastRenderedPageBreak/>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co najmniej z jednym  innym </w:t>
            </w:r>
            <w:r w:rsidRPr="00DF0C08">
              <w:rPr>
                <w:rFonts w:ascii="Calibri" w:eastAsia="Times New Roman" w:hAnsi="Calibri" w:cs="Arial"/>
              </w:rPr>
              <w:lastRenderedPageBreak/>
              <w:t>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Brak spełnienia ww. warunków lub brak informacji w tym zakresie – </w:t>
            </w:r>
            <w:r w:rsidRPr="00DF0C08">
              <w:rPr>
                <w:rFonts w:ascii="Calibri" w:eastAsiaTheme="minorHAnsi" w:hAnsi="Calibri" w:cs="Arial"/>
                <w:lang w:eastAsia="en-US"/>
              </w:rPr>
              <w:lastRenderedPageBreak/>
              <w:t>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(nie dotyczy projektów ocenianych w ramach naborów skierowanych do ZITów)</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w:t>
            </w:r>
            <w:r w:rsidRPr="00DF0C08">
              <w:rPr>
                <w:rFonts w:ascii="Calibri" w:eastAsiaTheme="minorHAnsi" w:hAnsi="Calibri" w:cs="Arial"/>
                <w:i/>
                <w:lang w:eastAsia="en-US"/>
              </w:rPr>
              <w:lastRenderedPageBreak/>
              <w:t xml:space="preserve">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Usług/cyfrowego udostępniania </w:t>
            </w:r>
            <w:r w:rsidRPr="00DF0C08">
              <w:rPr>
                <w:rFonts w:ascii="Calibri" w:eastAsia="Calibri" w:hAnsi="Calibri" w:cs="Arial"/>
                <w:b/>
                <w:lang w:eastAsia="en-US"/>
              </w:rPr>
              <w:lastRenderedPageBreak/>
              <w:t>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 xml:space="preserve">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w:t>
            </w:r>
            <w:r w:rsidRPr="00DF0C08">
              <w:rPr>
                <w:rFonts w:ascii="Calibri" w:eastAsia="Calibri" w:hAnsi="Calibri" w:cs="Arial"/>
                <w:lang w:eastAsia="en-US"/>
              </w:rPr>
              <w:lastRenderedPageBreak/>
              <w:t>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w:t>
            </w:r>
            <w:r w:rsidRPr="00DF0C08">
              <w:rPr>
                <w:rFonts w:ascii="Calibri" w:eastAsia="Times New Roman" w:hAnsi="Calibri" w:cs="Arial"/>
              </w:rPr>
              <w:lastRenderedPageBreak/>
              <w:t>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w:t>
            </w:r>
            <w:r w:rsidRPr="00DF0C08">
              <w:rPr>
                <w:rFonts w:ascii="Calibri" w:eastAsia="Calibri" w:hAnsi="Calibri" w:cs="Arial"/>
                <w:lang w:eastAsia="en-US"/>
              </w:rPr>
              <w:lastRenderedPageBreak/>
              <w:t xml:space="preserve">internecie,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informacyjno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lastRenderedPageBreak/>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16" w:name="_Toc517092313"/>
      <w:bookmarkStart w:id="117" w:name="_Toc517334491"/>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16"/>
      <w:bookmarkEnd w:id="117"/>
    </w:p>
    <w:p w14:paraId="61CEC581" w14:textId="77777777" w:rsidR="0049410C" w:rsidRPr="00DF0C08" w:rsidRDefault="0049410C" w:rsidP="00D62596">
      <w:pPr>
        <w:pStyle w:val="Nagwek5"/>
      </w:pPr>
      <w:bookmarkStart w:id="118" w:name="_Toc517092314"/>
      <w:bookmarkStart w:id="119" w:name="_Toc517334492"/>
      <w:r w:rsidRPr="00DF0C08">
        <w:rPr>
          <w:rFonts w:eastAsia="Times New Roman" w:cs="Tahoma"/>
          <w:bCs/>
          <w:iCs/>
        </w:rPr>
        <w:t xml:space="preserve">Działanie 3.1 </w:t>
      </w:r>
      <w:r w:rsidRPr="00DF0C08">
        <w:t>Produkcja i dystrybucja energii ze źródeł odnawialnych</w:t>
      </w:r>
      <w:bookmarkEnd w:id="118"/>
      <w:bookmarkEnd w:id="119"/>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w:t>
            </w:r>
            <w:r w:rsidRPr="00DF0C08">
              <w:rPr>
                <w:rFonts w:eastAsia="Times New Roman" w:cs="Arial"/>
                <w:sz w:val="20"/>
                <w:szCs w:val="20"/>
              </w:rPr>
              <w:lastRenderedPageBreak/>
              <w:t xml:space="preserve">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lastRenderedPageBreak/>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w:t>
            </w:r>
            <w:r w:rsidRPr="00DF0C08">
              <w:rPr>
                <w:rFonts w:cs="Calibri"/>
              </w:rPr>
              <w:lastRenderedPageBreak/>
              <w:t xml:space="preserve">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lastRenderedPageBreak/>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lastRenderedPageBreak/>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 xml:space="preserve">o zasadach realizacji programów w zakresie </w:t>
            </w:r>
            <w:r w:rsidRPr="00DF0C08">
              <w:rPr>
                <w:rFonts w:eastAsia="Times New Roman" w:cs="Times New Roman"/>
                <w:bCs/>
              </w:rPr>
              <w:lastRenderedPageBreak/>
              <w:t>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lastRenderedPageBreak/>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w:t>
            </w:r>
            <w:r w:rsidRPr="00DF0C08">
              <w:rPr>
                <w:rFonts w:cs="Arial"/>
                <w:sz w:val="20"/>
                <w:szCs w:val="20"/>
              </w:rPr>
              <w:lastRenderedPageBreak/>
              <w:t xml:space="preserve">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lastRenderedPageBreak/>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lastRenderedPageBreak/>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lastRenderedPageBreak/>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lastRenderedPageBreak/>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lastRenderedPageBreak/>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26608">
        <w:rPr>
          <w:rFonts w:eastAsia="Calibri"/>
          <w:vertAlign w:val="superscript"/>
          <w:lang w:eastAsia="en-US"/>
        </w:rPr>
        <w:footnoteReference w:id="24"/>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lastRenderedPageBreak/>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lastRenderedPageBreak/>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lastRenderedPageBreak/>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lastRenderedPageBreak/>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lastRenderedPageBreak/>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C21703" w:rsidP="00A26608">
            <w:pPr>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lastRenderedPageBreak/>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20" w:name="_Toc517092315"/>
      <w:bookmarkStart w:id="121" w:name="_Toc517334493"/>
      <w:r w:rsidRPr="00DF0C08">
        <w:rPr>
          <w:rFonts w:eastAsia="Times New Roman"/>
        </w:rPr>
        <w:lastRenderedPageBreak/>
        <w:t>Działanie 3.2 Efektywność energetyczna w MŚP</w:t>
      </w:r>
      <w:bookmarkEnd w:id="120"/>
      <w:bookmarkEnd w:id="121"/>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lastRenderedPageBreak/>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lastRenderedPageBreak/>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22" w:name="_Toc517092316"/>
      <w:bookmarkStart w:id="123" w:name="_Toc517334494"/>
      <w:r w:rsidRPr="00DF0C08">
        <w:t>Działanie 3.3 Efektywność energetyczna w budynkach użyteczności publicznej i sektorze mieszkaniowym</w:t>
      </w:r>
      <w:bookmarkEnd w:id="122"/>
      <w:bookmarkEnd w:id="123"/>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665C08" w:rsidRDefault="002A1BCC" w:rsidP="0063281E">
            <w:pPr>
              <w:snapToGrid w:val="0"/>
              <w:spacing w:after="0" w:line="240" w:lineRule="auto"/>
              <w:rPr>
                <w:rFonts w:cs="Arial"/>
                <w:szCs w:val="20"/>
              </w:rPr>
            </w:pPr>
            <w:r w:rsidRPr="00665C08">
              <w:rPr>
                <w:rFonts w:cs="Arial"/>
                <w:szCs w:val="20"/>
              </w:rPr>
              <w:t>W ramach kryterium należy zweryfikować czy inwestycja:</w:t>
            </w:r>
          </w:p>
          <w:p w14:paraId="7F48A5AB" w14:textId="77777777" w:rsidR="002A1BCC" w:rsidRPr="00665C08" w:rsidRDefault="002A1BCC" w:rsidP="00961199">
            <w:pPr>
              <w:pStyle w:val="Akapitzlist"/>
              <w:numPr>
                <w:ilvl w:val="0"/>
                <w:numId w:val="63"/>
              </w:numPr>
              <w:snapToGrid w:val="0"/>
              <w:spacing w:after="0" w:line="240" w:lineRule="auto"/>
              <w:ind w:left="426" w:hanging="426"/>
              <w:rPr>
                <w:rFonts w:cs="Arial"/>
                <w:szCs w:val="20"/>
              </w:rPr>
            </w:pPr>
            <w:r w:rsidRPr="00665C08">
              <w:rPr>
                <w:rFonts w:cs="Arial"/>
                <w:szCs w:val="20"/>
              </w:rPr>
              <w:t xml:space="preserve">zakłada osiągnięcie co najmniej 25% oszczędności energii </w:t>
            </w:r>
            <w:r w:rsidR="0006125A" w:rsidRPr="00665C08">
              <w:rPr>
                <w:rFonts w:cs="Arial"/>
                <w:szCs w:val="20"/>
              </w:rPr>
              <w:t xml:space="preserve">końcowej na cele ogrzewania </w:t>
            </w:r>
            <w:r w:rsidRPr="00665C08">
              <w:rPr>
                <w:rFonts w:cs="Arial"/>
                <w:szCs w:val="20"/>
              </w:rPr>
              <w:t>w budynku (jeśli projekt obejmuje więcej niż 1 budynek, warunek musi być spełniony w każdym z nich);</w:t>
            </w:r>
          </w:p>
          <w:p w14:paraId="210891ED" w14:textId="77777777" w:rsidR="002A1BCC" w:rsidRDefault="002A1BCC" w:rsidP="00961199">
            <w:pPr>
              <w:pStyle w:val="Akapitzlist"/>
              <w:numPr>
                <w:ilvl w:val="0"/>
                <w:numId w:val="63"/>
              </w:numPr>
              <w:snapToGrid w:val="0"/>
              <w:spacing w:after="0" w:line="240" w:lineRule="auto"/>
              <w:ind w:left="426" w:hanging="426"/>
              <w:rPr>
                <w:rFonts w:eastAsia="Times New Roman" w:cs="Arial"/>
                <w:szCs w:val="20"/>
              </w:rPr>
            </w:pPr>
            <w:r w:rsidRPr="00665C08">
              <w:rPr>
                <w:rFonts w:cs="Arial"/>
                <w:szCs w:val="20"/>
              </w:rPr>
              <w:t xml:space="preserve"> </w:t>
            </w:r>
            <w:r w:rsidRPr="00665C08">
              <w:rPr>
                <w:rFonts w:eastAsia="Times New Roman" w:cs="Tahoma"/>
                <w:szCs w:val="20"/>
              </w:rPr>
              <w:t>dotyczy</w:t>
            </w:r>
            <w:r w:rsidRPr="00665C08">
              <w:rPr>
                <w:rFonts w:eastAsia="Times New Roman" w:cs="Arial"/>
                <w:szCs w:val="20"/>
              </w:rPr>
              <w:t xml:space="preserve">  budynku użyteczności publicznej</w:t>
            </w:r>
          </w:p>
          <w:p w14:paraId="315FAF47" w14:textId="77777777" w:rsidR="00961199" w:rsidRPr="00665C08" w:rsidRDefault="00961199" w:rsidP="00961199">
            <w:pPr>
              <w:pStyle w:val="Akapitzlist"/>
              <w:snapToGrid w:val="0"/>
              <w:spacing w:after="0" w:line="240" w:lineRule="auto"/>
              <w:ind w:left="426"/>
              <w:rPr>
                <w:rFonts w:eastAsia="Times New Roman" w:cs="Arial"/>
                <w:szCs w:val="20"/>
              </w:rPr>
            </w:pPr>
          </w:p>
          <w:p w14:paraId="60F2D5BB" w14:textId="57873268" w:rsidR="002A1BCC" w:rsidRPr="00665C08" w:rsidRDefault="002A1BCC" w:rsidP="0063281E">
            <w:pPr>
              <w:snapToGrid w:val="0"/>
              <w:spacing w:after="0" w:line="240" w:lineRule="auto"/>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lastRenderedPageBreak/>
              <w:t>osiągnięcia zakładanych wskaźników produktu i rezultatu;</w:t>
            </w:r>
          </w:p>
          <w:p w14:paraId="57FF7D1E"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63281E">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63281E">
            <w:pPr>
              <w:pStyle w:val="Akapitzlist"/>
              <w:snapToGrid w:val="0"/>
              <w:spacing w:after="0" w:line="240" w:lineRule="auto"/>
              <w:rPr>
                <w:rFonts w:cs="Arial"/>
                <w:sz w:val="20"/>
                <w:szCs w:val="20"/>
              </w:rPr>
            </w:pPr>
          </w:p>
          <w:p w14:paraId="0413A264" w14:textId="77777777" w:rsidR="002A1BCC" w:rsidRPr="00DF0C08" w:rsidRDefault="002A1BCC" w:rsidP="0063281E">
            <w:pPr>
              <w:snapToGrid w:val="0"/>
              <w:spacing w:after="0" w:line="240" w:lineRule="auto"/>
              <w:rPr>
                <w:rFonts w:cs="Arial"/>
                <w:sz w:val="20"/>
                <w:szCs w:val="20"/>
              </w:rPr>
            </w:pPr>
          </w:p>
          <w:p w14:paraId="0049884F"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63281E">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DF0C08" w:rsidRDefault="008E0000" w:rsidP="0063281E">
            <w:pPr>
              <w:snapToGrid w:val="0"/>
              <w:spacing w:after="0" w:line="240" w:lineRule="auto"/>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222DF3">
            <w:pPr>
              <w:pStyle w:val="Akapitzlist"/>
              <w:numPr>
                <w:ilvl w:val="0"/>
                <w:numId w:val="185"/>
              </w:numPr>
              <w:snapToGrid w:val="0"/>
              <w:spacing w:after="0" w:line="240" w:lineRule="auto"/>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zakres projektu wykracza poza działania termomodernizacyjne i zakłada np. wymianę oświetlenia czy </w:t>
            </w:r>
            <w:r w:rsidRPr="00DF0C08">
              <w:rPr>
                <w:rFonts w:cs="Arial"/>
                <w:sz w:val="20"/>
                <w:szCs w:val="20"/>
              </w:rPr>
              <w:lastRenderedPageBreak/>
              <w:t>urządzeń elektrycznych</w:t>
            </w:r>
          </w:p>
          <w:p w14:paraId="3ED40C24" w14:textId="77777777" w:rsidR="002A1BCC" w:rsidRDefault="008E0000" w:rsidP="0063281E">
            <w:pPr>
              <w:snapToGrid w:val="0"/>
              <w:spacing w:after="0" w:line="240" w:lineRule="auto"/>
              <w:rPr>
                <w:rFonts w:cs="Arial"/>
                <w:sz w:val="20"/>
                <w:szCs w:val="20"/>
              </w:rPr>
            </w:pPr>
            <w:r w:rsidRPr="00DF0C08">
              <w:rPr>
                <w:rFonts w:cs="Arial"/>
                <w:sz w:val="20"/>
                <w:szCs w:val="20"/>
              </w:rPr>
              <w:t>Dokument powinien stanowić jedną całość.</w:t>
            </w:r>
          </w:p>
          <w:p w14:paraId="0E9C0135" w14:textId="77777777" w:rsidR="00961199" w:rsidRPr="00DF0C08" w:rsidRDefault="00961199"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lastRenderedPageBreak/>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lastRenderedPageBreak/>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Default="002A1BCC" w:rsidP="0063281E">
            <w:pPr>
              <w:snapToGrid w:val="0"/>
              <w:spacing w:after="0" w:line="240" w:lineRule="auto"/>
              <w:rPr>
                <w:rFonts w:eastAsia="Times New Roman" w:cs="Tahoma"/>
                <w:szCs w:val="20"/>
              </w:rPr>
            </w:pPr>
            <w:r w:rsidRPr="001E1597">
              <w:rPr>
                <w:rFonts w:cs="Arial"/>
                <w:szCs w:val="20"/>
              </w:rPr>
              <w:t xml:space="preserve">W ramach kryterium należy zweryfikować czy </w:t>
            </w:r>
            <w:r w:rsidRPr="001E1597">
              <w:rPr>
                <w:rFonts w:eastAsia="Times New Roman" w:cs="Tahoma"/>
                <w:szCs w:val="20"/>
              </w:rPr>
              <w:t xml:space="preserve">w </w:t>
            </w:r>
            <w:r w:rsidR="00697738" w:rsidRPr="001E1597">
              <w:rPr>
                <w:rFonts w:eastAsia="Times New Roman" w:cs="Tahoma"/>
                <w:szCs w:val="20"/>
              </w:rPr>
              <w:t xml:space="preserve">zakresie </w:t>
            </w:r>
            <w:r w:rsidRPr="001E1597">
              <w:rPr>
                <w:rFonts w:eastAsia="Times New Roman" w:cs="Tahoma"/>
                <w:szCs w:val="20"/>
              </w:rPr>
              <w:t>termomodernizacji budynków użytkowanych</w:t>
            </w:r>
            <w:r w:rsidR="00B47A07" w:rsidRPr="001E1597">
              <w:rPr>
                <w:rFonts w:eastAsia="Times New Roman" w:cs="Tahoma"/>
                <w:szCs w:val="20"/>
              </w:rPr>
              <w:t xml:space="preserve"> przez szpitale</w:t>
            </w:r>
            <w:r w:rsidRPr="001E1597">
              <w:rPr>
                <w:rFonts w:eastAsia="Times New Roman" w:cs="Tahoma"/>
                <w:szCs w:val="20"/>
              </w:rPr>
              <w:t xml:space="preserve"> </w:t>
            </w:r>
            <w:r w:rsidR="00697738" w:rsidRPr="001E1597">
              <w:rPr>
                <w:rFonts w:eastAsia="Times New Roman" w:cs="Tahoma"/>
                <w:szCs w:val="20"/>
              </w:rPr>
              <w:t xml:space="preserve">inwestycja </w:t>
            </w:r>
            <w:r w:rsidRPr="001E1597">
              <w:rPr>
                <w:rFonts w:eastAsia="Times New Roman" w:cs="Tahoma"/>
                <w:szCs w:val="20"/>
              </w:rPr>
              <w:t>dotyczyć będzie wyłącznie obiektów, których funkcjonowanie jest uzasadnione w kontekście map potrzeb zdrowotnych</w:t>
            </w:r>
            <w:r w:rsidR="00697738" w:rsidRPr="001E1597">
              <w:rPr>
                <w:rFonts w:eastAsia="Times New Roman" w:cs="Tahoma"/>
                <w:szCs w:val="20"/>
              </w:rPr>
              <w:t xml:space="preserve"> opracowanych przez Ministerstwo Zdrowia</w:t>
            </w:r>
            <w:r w:rsidRPr="001E1597">
              <w:rPr>
                <w:rFonts w:eastAsia="Times New Roman" w:cs="Tahoma"/>
                <w:szCs w:val="20"/>
              </w:rPr>
              <w:t xml:space="preserve">. </w:t>
            </w:r>
          </w:p>
          <w:p w14:paraId="63A99E39" w14:textId="77777777" w:rsidR="001E1597" w:rsidRPr="001E1597" w:rsidRDefault="001E1597" w:rsidP="0063281E">
            <w:pPr>
              <w:snapToGrid w:val="0"/>
              <w:spacing w:after="0" w:line="240" w:lineRule="auto"/>
              <w:rPr>
                <w:rFonts w:eastAsia="Times New Roman" w:cs="Tahoma"/>
                <w:szCs w:val="20"/>
              </w:rPr>
            </w:pPr>
          </w:p>
          <w:p w14:paraId="41A79A24" w14:textId="77777777" w:rsidR="002A1BCC" w:rsidRDefault="002A1BCC" w:rsidP="0063281E">
            <w:pPr>
              <w:snapToGrid w:val="0"/>
              <w:spacing w:after="0" w:line="240" w:lineRule="auto"/>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3281E">
            <w:pPr>
              <w:snapToGrid w:val="0"/>
              <w:spacing w:after="0" w:line="240" w:lineRule="auto"/>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63281E">
            <w:pPr>
              <w:snapToGrid w:val="0"/>
              <w:spacing w:after="0" w:line="240" w:lineRule="auto"/>
              <w:rPr>
                <w:rFonts w:eastAsia="Times New Roman" w:cs="Tahoma"/>
                <w:sz w:val="20"/>
                <w:szCs w:val="20"/>
              </w:rPr>
            </w:pPr>
          </w:p>
          <w:p w14:paraId="6218BDB6" w14:textId="77777777" w:rsidR="002A1BCC" w:rsidRPr="00DF0C08" w:rsidRDefault="002A1BCC" w:rsidP="0063281E">
            <w:pPr>
              <w:snapToGrid w:val="0"/>
              <w:spacing w:after="0" w:line="240" w:lineRule="auto"/>
              <w:rPr>
                <w:rFonts w:cs="Arial"/>
                <w:sz w:val="20"/>
                <w:szCs w:val="20"/>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1E1597" w:rsidRDefault="002A1BCC"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jest kompletna tj. zawiera wszystkie obowiązkowe komponenty:</w:t>
            </w:r>
          </w:p>
          <w:p w14:paraId="3FA5FAE5"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lastRenderedPageBreak/>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A65A97" w:rsidRDefault="002A1BCC" w:rsidP="0063281E">
            <w:pPr>
              <w:autoSpaceDE w:val="0"/>
              <w:autoSpaceDN w:val="0"/>
              <w:adjustRightInd w:val="0"/>
              <w:spacing w:after="0" w:line="240" w:lineRule="auto"/>
              <w:ind w:left="360"/>
              <w:rPr>
                <w:rFonts w:eastAsia="Times New Roman" w:cs="Arial"/>
                <w:sz w:val="20"/>
                <w:szCs w:val="20"/>
              </w:rPr>
            </w:pPr>
          </w:p>
          <w:p w14:paraId="2C55AE66"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lastRenderedPageBreak/>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DF0C08" w:rsidRDefault="002A1BCC" w:rsidP="0063281E">
            <w:pPr>
              <w:snapToGrid w:val="0"/>
              <w:spacing w:after="0" w:line="240" w:lineRule="auto"/>
              <w:contextualSpacing/>
              <w:rPr>
                <w:rFonts w:eastAsia="Times New Roman" w:cs="Arial"/>
                <w:sz w:val="20"/>
                <w:szCs w:val="20"/>
              </w:rPr>
            </w:pPr>
            <w:r w:rsidRPr="001E1597">
              <w:rPr>
                <w:rFonts w:cs="Arial"/>
                <w:szCs w:val="20"/>
              </w:rPr>
              <w:t xml:space="preserve">W ramach kryterium należy zweryfikować czy </w:t>
            </w:r>
            <w:r w:rsidRPr="001E1597">
              <w:rPr>
                <w:rFonts w:eastAsia="Times New Roman" w:cs="Arial"/>
                <w:szCs w:val="20"/>
              </w:rPr>
              <w:t>wymiana źródła ciepła spełnia następujące warunki:</w:t>
            </w:r>
          </w:p>
          <w:p w14:paraId="268711B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w:t>
            </w:r>
            <w:r w:rsidRPr="00DF0C08">
              <w:rPr>
                <w:rFonts w:eastAsia="Times New Roman" w:cs="Arial"/>
                <w:sz w:val="20"/>
                <w:szCs w:val="20"/>
              </w:rPr>
              <w:lastRenderedPageBreak/>
              <w:t>producenta sprawnością kotła)</w:t>
            </w:r>
            <w:r w:rsidR="00A65A97">
              <w:rPr>
                <w:rFonts w:eastAsia="Times New Roman" w:cs="Arial"/>
                <w:sz w:val="20"/>
                <w:szCs w:val="20"/>
              </w:rPr>
              <w:t>;</w:t>
            </w:r>
          </w:p>
          <w:p w14:paraId="17A2AA15"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Pr>
                <w:rFonts w:eastAsia="Times New Roman" w:cs="Arial"/>
                <w:sz w:val="20"/>
                <w:szCs w:val="20"/>
              </w:rPr>
              <w:t xml:space="preserve"> </w:t>
            </w:r>
            <w:r w:rsidRPr="00DF0C08">
              <w:rPr>
                <w:rFonts w:eastAsia="Times New Roman" w:cs="Arial"/>
                <w:sz w:val="20"/>
                <w:szCs w:val="20"/>
              </w:rPr>
              <w:t>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4041E4F7" w14:textId="77777777" w:rsidR="00961199" w:rsidRPr="00DF0C08" w:rsidRDefault="00961199" w:rsidP="00961199">
            <w:pPr>
              <w:pStyle w:val="Akapitzlist"/>
              <w:snapToGrid w:val="0"/>
              <w:spacing w:after="0" w:line="240" w:lineRule="auto"/>
              <w:rPr>
                <w:rFonts w:eastAsia="Times New Roman" w:cs="Arial"/>
                <w:sz w:val="20"/>
                <w:szCs w:val="20"/>
              </w:rPr>
            </w:pPr>
          </w:p>
          <w:p w14:paraId="485BB44C" w14:textId="77777777" w:rsidR="002A1BCC" w:rsidRPr="00DF0C08" w:rsidRDefault="002A1BCC" w:rsidP="0063281E">
            <w:pPr>
              <w:snapToGrid w:val="0"/>
              <w:spacing w:after="0" w:line="240" w:lineRule="auto"/>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63281E">
            <w:pPr>
              <w:snapToGrid w:val="0"/>
              <w:spacing w:after="0" w:line="240" w:lineRule="auto"/>
              <w:rPr>
                <w:rFonts w:eastAsia="Times New Roman" w:cs="Arial"/>
                <w:sz w:val="20"/>
                <w:szCs w:val="20"/>
              </w:rPr>
            </w:pPr>
          </w:p>
          <w:p w14:paraId="5B4BF10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DF0C08" w:rsidRDefault="002A1BCC" w:rsidP="0063281E">
            <w:pPr>
              <w:snapToGrid w:val="0"/>
              <w:spacing w:after="0" w:line="240" w:lineRule="auto"/>
              <w:rPr>
                <w:rFonts w:eastAsia="Times New Roman" w:cs="Arial"/>
                <w:sz w:val="20"/>
                <w:szCs w:val="20"/>
              </w:rPr>
            </w:pPr>
          </w:p>
          <w:p w14:paraId="4368E39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63281E">
            <w:pPr>
              <w:snapToGrid w:val="0"/>
              <w:spacing w:after="0" w:line="240" w:lineRule="auto"/>
              <w:rPr>
                <w:rFonts w:eastAsia="Times New Roman" w:cs="Arial"/>
                <w:sz w:val="20"/>
                <w:szCs w:val="20"/>
              </w:rPr>
            </w:pPr>
          </w:p>
          <w:p w14:paraId="24608A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lastRenderedPageBreak/>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DF0C08" w:rsidRDefault="002A1BCC" w:rsidP="0063281E">
            <w:pPr>
              <w:snapToGrid w:val="0"/>
              <w:spacing w:after="0" w:line="240" w:lineRule="auto"/>
              <w:contextualSpacing/>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63281E">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7D71BE83" w14:textId="77777777" w:rsidR="00A65A97" w:rsidRPr="00DF0C08" w:rsidRDefault="00A65A97" w:rsidP="0063281E">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inwestycja poprzedzona jest badaniami przyrodniczymi – ornitologiczną i/lub chiropterologiczną w celu ochrony ptaków i nietoperzy:</w:t>
            </w:r>
          </w:p>
          <w:p w14:paraId="3AB1A94F" w14:textId="77777777" w:rsidR="00A321B6" w:rsidRPr="001E1597" w:rsidRDefault="00A321B6" w:rsidP="0063281E">
            <w:pPr>
              <w:pStyle w:val="Akapitzlist"/>
              <w:numPr>
                <w:ilvl w:val="1"/>
                <w:numId w:val="71"/>
              </w:numPr>
              <w:snapToGrid w:val="0"/>
              <w:spacing w:after="0" w:line="240" w:lineRule="auto"/>
              <w:ind w:left="910" w:hanging="483"/>
              <w:rPr>
                <w:rFonts w:cs="Arial"/>
                <w:szCs w:val="20"/>
              </w:rPr>
            </w:pPr>
            <w:r w:rsidRPr="001E1597">
              <w:rPr>
                <w:rFonts w:cs="Arial"/>
                <w:szCs w:val="20"/>
              </w:rPr>
              <w:t>projekt otrzymuje 1 punkt jeśli została sporządzona ekspertyza przyrodnicza.</w:t>
            </w:r>
          </w:p>
          <w:p w14:paraId="67B87E8F" w14:textId="77777777" w:rsidR="001E1597" w:rsidRDefault="001E1597" w:rsidP="0063281E">
            <w:pPr>
              <w:snapToGrid w:val="0"/>
              <w:spacing w:after="0" w:line="240" w:lineRule="auto"/>
              <w:ind w:left="59"/>
              <w:rPr>
                <w:rFonts w:cs="Arial"/>
                <w:sz w:val="20"/>
                <w:szCs w:val="20"/>
              </w:rPr>
            </w:pPr>
          </w:p>
          <w:p w14:paraId="4CB91623" w14:textId="77777777" w:rsidR="00A321B6" w:rsidRPr="00A321B6" w:rsidRDefault="00A321B6" w:rsidP="0063281E">
            <w:pPr>
              <w:snapToGrid w:val="0"/>
              <w:spacing w:after="0" w:line="240" w:lineRule="auto"/>
              <w:ind w:left="59"/>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2BDC33DA" w14:textId="77777777" w:rsidR="00A321B6" w:rsidRDefault="00A321B6" w:rsidP="0063281E">
            <w:pPr>
              <w:snapToGrid w:val="0"/>
              <w:spacing w:after="0" w:line="240" w:lineRule="auto"/>
              <w:contextualSpacing/>
              <w:rPr>
                <w:rFonts w:cs="Arial"/>
                <w:sz w:val="20"/>
                <w:szCs w:val="20"/>
              </w:rPr>
            </w:pPr>
            <w:r w:rsidRPr="00A321B6">
              <w:rPr>
                <w:rFonts w:cs="Arial"/>
                <w:sz w:val="20"/>
                <w:szCs w:val="20"/>
              </w:rPr>
              <w:t>Jeśli projekt obejmuje więcej niż jeden budynek, ekspertyza musi być wykonana dla wszystkich.</w:t>
            </w:r>
          </w:p>
          <w:p w14:paraId="73931FC4"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1E1597" w:rsidRDefault="00A321B6" w:rsidP="0063281E">
            <w:pPr>
              <w:snapToGrid w:val="0"/>
              <w:spacing w:after="0" w:line="240" w:lineRule="auto"/>
              <w:contextualSpacing/>
              <w:rPr>
                <w:szCs w:val="20"/>
              </w:rPr>
            </w:pPr>
            <w:r w:rsidRPr="001E1597">
              <w:rPr>
                <w:rFonts w:cs="Arial"/>
                <w:szCs w:val="20"/>
              </w:rPr>
              <w:t>W ramach kryterium należy zweryfikować czy inwestycja jest kompleksowa,</w:t>
            </w:r>
            <w:r w:rsidRPr="001E1597">
              <w:rPr>
                <w:szCs w:val="20"/>
              </w:rPr>
              <w:t>:</w:t>
            </w:r>
          </w:p>
          <w:p w14:paraId="1D860906" w14:textId="77777777" w:rsidR="00A321B6" w:rsidRPr="00DF0C08" w:rsidRDefault="00A321B6" w:rsidP="0063281E">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63281E">
            <w:pPr>
              <w:snapToGrid w:val="0"/>
              <w:spacing w:after="0" w:line="240" w:lineRule="auto"/>
              <w:contextualSpacing/>
              <w:rPr>
                <w:rFonts w:cs="Arial"/>
                <w:sz w:val="20"/>
                <w:szCs w:val="20"/>
              </w:rPr>
            </w:pPr>
          </w:p>
          <w:p w14:paraId="503B2758" w14:textId="77777777" w:rsidR="00A321B6" w:rsidRPr="00DF0C08" w:rsidRDefault="00A321B6"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743CA8C8" w14:textId="77777777" w:rsidR="001E1597" w:rsidRDefault="001E1597" w:rsidP="0063281E">
            <w:pPr>
              <w:snapToGrid w:val="0"/>
              <w:spacing w:after="0" w:line="240" w:lineRule="auto"/>
              <w:rPr>
                <w:rFonts w:cs="Arial"/>
                <w:sz w:val="20"/>
                <w:szCs w:val="20"/>
              </w:rPr>
            </w:pPr>
          </w:p>
          <w:p w14:paraId="5623ECED" w14:textId="77777777" w:rsidR="00A321B6" w:rsidRDefault="00A321B6" w:rsidP="0063281E">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 na podłączenie do sieci ciepłowniczej.</w:t>
            </w:r>
          </w:p>
          <w:p w14:paraId="39BE0E5C" w14:textId="77777777" w:rsidR="001E1597" w:rsidRDefault="001E1597" w:rsidP="0063281E">
            <w:pPr>
              <w:snapToGrid w:val="0"/>
              <w:spacing w:after="0" w:line="240" w:lineRule="auto"/>
              <w:rPr>
                <w:rFonts w:cs="Arial"/>
                <w:sz w:val="20"/>
                <w:szCs w:val="20"/>
              </w:rPr>
            </w:pPr>
          </w:p>
          <w:p w14:paraId="1AB57D8E"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DF0C08" w:rsidRDefault="00A321B6" w:rsidP="0063281E">
            <w:pPr>
              <w:snapToGrid w:val="0"/>
              <w:spacing w:after="0" w:line="240" w:lineRule="auto"/>
              <w:contextualSpacing/>
              <w:rPr>
                <w:rFonts w:cs="Arial"/>
                <w:sz w:val="20"/>
                <w:szCs w:val="20"/>
              </w:rPr>
            </w:pPr>
            <w:r w:rsidRPr="001E1597">
              <w:rPr>
                <w:rFonts w:cs="Arial"/>
                <w:szCs w:val="20"/>
              </w:rPr>
              <w:t xml:space="preserve">W ramach kryterium należy zweryfikować czy projekt zapewnia preferowany poziom oszczędności energii </w:t>
            </w:r>
            <w:r w:rsidR="006C2EFA" w:rsidRPr="001E1597">
              <w:rPr>
                <w:rFonts w:cs="Arial"/>
                <w:szCs w:val="20"/>
              </w:rPr>
              <w:t xml:space="preserve">końcowej na cele ogrzewania </w:t>
            </w:r>
            <w:r w:rsidRPr="001E1597">
              <w:rPr>
                <w:rFonts w:cs="Arial"/>
                <w:szCs w:val="20"/>
              </w:rPr>
              <w:t>w stosunku do stanu sprzed inwestycji:</w:t>
            </w:r>
          </w:p>
          <w:p w14:paraId="46F1167E"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lastRenderedPageBreak/>
              <w:t>0 punktów, jeśli w wyniku realizacji projektu w budynku zostanie osiągnięta oszczędność energii w zakresie od 25%  do 30%</w:t>
            </w:r>
          </w:p>
          <w:p w14:paraId="29F8C6CD"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60%.</w:t>
            </w:r>
          </w:p>
          <w:p w14:paraId="7D2C778C" w14:textId="77777777" w:rsidR="001E1597" w:rsidRDefault="001E1597" w:rsidP="001E1597">
            <w:pPr>
              <w:snapToGrid w:val="0"/>
              <w:spacing w:after="0" w:line="240" w:lineRule="auto"/>
              <w:rPr>
                <w:rFonts w:cs="Arial"/>
                <w:sz w:val="20"/>
                <w:szCs w:val="20"/>
              </w:rPr>
            </w:pPr>
          </w:p>
          <w:p w14:paraId="2DF33610" w14:textId="77777777" w:rsidR="00A321B6" w:rsidRDefault="00A321B6" w:rsidP="001E1597">
            <w:pPr>
              <w:snapToGrid w:val="0"/>
              <w:spacing w:after="0" w:line="240" w:lineRule="auto"/>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p w14:paraId="3FC613D1" w14:textId="77777777" w:rsidR="001E1597" w:rsidRPr="00DF0C08" w:rsidRDefault="001E1597" w:rsidP="001E1597">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lastRenderedPageBreak/>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 xml:space="preserve">(0 punktów w kryterium nie oznacza </w:t>
            </w:r>
            <w:r w:rsidRPr="00665C08">
              <w:rPr>
                <w:rFonts w:cs="Arial"/>
              </w:rPr>
              <w:lastRenderedPageBreak/>
              <w:t>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w:t>
            </w:r>
            <w:r w:rsidRPr="001E1597">
              <w:rPr>
                <w:rFonts w:cs="Arial"/>
                <w:szCs w:val="20"/>
              </w:rPr>
              <w:t xml:space="preserve"> przewiduje zastosowanie urządzeń wykorzystujących Odnawialne Źródła Energii. </w:t>
            </w:r>
          </w:p>
          <w:p w14:paraId="4F962E09" w14:textId="77777777" w:rsidR="00A321B6" w:rsidRPr="00DF0C08" w:rsidRDefault="00A321B6" w:rsidP="0063281E">
            <w:pPr>
              <w:pStyle w:val="Tekstkomentarza"/>
              <w:rPr>
                <w:rFonts w:cs="Arial"/>
                <w:lang w:val="pl-PL"/>
              </w:rPr>
            </w:pPr>
          </w:p>
          <w:p w14:paraId="4F70F10D" w14:textId="77777777" w:rsidR="00A321B6" w:rsidRPr="00DF0C08" w:rsidRDefault="00A321B6" w:rsidP="0063281E">
            <w:pPr>
              <w:pStyle w:val="Tekstkomentarza"/>
              <w:rPr>
                <w:rFonts w:cs="Arial"/>
                <w:lang w:val="pl-PL"/>
              </w:rPr>
            </w:pPr>
          </w:p>
          <w:p w14:paraId="3ADC5B23" w14:textId="77777777" w:rsidR="00A321B6" w:rsidRPr="00DF0C08" w:rsidRDefault="00A321B6" w:rsidP="0063281E">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63281E">
            <w:pPr>
              <w:pStyle w:val="Tekstkomentarza"/>
              <w:rPr>
                <w:lang w:val="pl-PL"/>
              </w:rPr>
            </w:pPr>
          </w:p>
          <w:p w14:paraId="692CDEA3"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p>
          <w:p w14:paraId="70DF71BD"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5AB040B2" w14:textId="76F3DF2A" w:rsidR="00A321B6" w:rsidRPr="00961199" w:rsidRDefault="00A321B6"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 xml:space="preserve">wynikający z realizacji projektu zgodnie z efektem oszacowanym w audycie (czyli </w:t>
            </w:r>
            <w:r w:rsidRPr="00DF0C08">
              <w:rPr>
                <w:rFonts w:eastAsia="Times New Roman" w:cs="Arial"/>
                <w:sz w:val="20"/>
                <w:szCs w:val="20"/>
              </w:rPr>
              <w:lastRenderedPageBreak/>
              <w:t>zapotrzebowanie bieżące zmniejszone poprzez popra</w:t>
            </w:r>
            <w:r w:rsidR="00961199">
              <w:rPr>
                <w:rFonts w:eastAsia="Times New Roman" w:cs="Arial"/>
                <w:sz w:val="20"/>
                <w:szCs w:val="20"/>
              </w:rPr>
              <w:t>wę efektywności energetycznej).</w:t>
            </w:r>
          </w:p>
          <w:p w14:paraId="36AED231" w14:textId="77777777" w:rsidR="00A321B6" w:rsidRPr="00DF0C08" w:rsidRDefault="00A321B6" w:rsidP="0063281E">
            <w:pPr>
              <w:autoSpaceDE w:val="0"/>
              <w:autoSpaceDN w:val="0"/>
              <w:adjustRightIn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lastRenderedPageBreak/>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przyczynia się do poprawy jakości powietrza poprzez redukcję:</w:t>
            </w:r>
          </w:p>
          <w:p w14:paraId="73367C5C"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CO2 w wyniku realizacji projektu (na podstawie emisji unikniętej lub zredukowanej z uwzględnieniem</w:t>
            </w:r>
            <w:r w:rsidR="00973585" w:rsidRPr="001E1597">
              <w:rPr>
                <w:rFonts w:cs="Arial"/>
                <w:szCs w:val="20"/>
              </w:rPr>
              <w:t xml:space="preserve"> metodologii WFOŚiGW wskazanej w regulaminie konkursu</w:t>
            </w:r>
            <w:r w:rsidRPr="001E1597">
              <w:rPr>
                <w:rFonts w:cs="Arial"/>
                <w:szCs w:val="20"/>
              </w:rPr>
              <w:t>);</w:t>
            </w:r>
          </w:p>
          <w:p w14:paraId="0C4DBF00"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pyłów PM10</w:t>
            </w:r>
            <w:r w:rsidR="00973585" w:rsidRPr="001E1597">
              <w:rPr>
                <w:rFonts w:cs="Arial"/>
                <w:szCs w:val="20"/>
              </w:rPr>
              <w:t xml:space="preserve"> w wyniku realizacji projektu (na podstawie emisji unikniętej lub zredukowanej z uwzględnieniem metodologii WFOŚiGW wskazanej w regulaminie konkursu</w:t>
            </w:r>
            <w:r w:rsidRPr="001E1597">
              <w:rPr>
                <w:rFonts w:cs="Arial"/>
                <w:szCs w:val="20"/>
              </w:rPr>
              <w:t>.</w:t>
            </w:r>
          </w:p>
          <w:p w14:paraId="1DA513EE" w14:textId="77777777" w:rsidR="00A321B6" w:rsidRPr="00DF0C08" w:rsidRDefault="00A321B6" w:rsidP="0063281E">
            <w:pPr>
              <w:snapToGrid w:val="0"/>
              <w:spacing w:after="0" w:line="240" w:lineRule="auto"/>
              <w:rPr>
                <w:rFonts w:cs="Arial"/>
                <w:sz w:val="20"/>
                <w:szCs w:val="20"/>
              </w:rPr>
            </w:pPr>
          </w:p>
          <w:p w14:paraId="60FA5C63"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1E1597">
            <w:pPr>
              <w:snapToGrid w:val="0"/>
              <w:spacing w:after="0" w:line="240" w:lineRule="auto"/>
              <w:ind w:left="426"/>
              <w:rPr>
                <w:rFonts w:cs="Arial"/>
                <w:sz w:val="20"/>
                <w:szCs w:val="20"/>
              </w:rPr>
            </w:pPr>
          </w:p>
          <w:p w14:paraId="0FEE5470" w14:textId="77777777" w:rsidR="00A321B6" w:rsidRPr="00DF0C08" w:rsidRDefault="00A321B6"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1E1597">
            <w:pPr>
              <w:pStyle w:val="Akapitzlist"/>
              <w:numPr>
                <w:ilvl w:val="0"/>
                <w:numId w:val="74"/>
              </w:numPr>
              <w:snapToGrid w:val="0"/>
              <w:spacing w:after="0" w:line="240" w:lineRule="auto"/>
              <w:ind w:left="426"/>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lastRenderedPageBreak/>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63281E">
            <w:pPr>
              <w:snapToGrid w:val="0"/>
              <w:spacing w:after="0" w:line="240" w:lineRule="auto"/>
              <w:rPr>
                <w:rFonts w:cs="Arial"/>
                <w:sz w:val="20"/>
                <w:szCs w:val="20"/>
              </w:rPr>
            </w:pPr>
          </w:p>
          <w:p w14:paraId="103CF16A" w14:textId="77777777" w:rsidR="00A321B6" w:rsidRDefault="00A321B6" w:rsidP="0063281E">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76D37DC8"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lastRenderedPageBreak/>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1E1597" w:rsidRDefault="00754431" w:rsidP="0063281E">
            <w:pPr>
              <w:snapToGrid w:val="0"/>
              <w:spacing w:after="0" w:line="240" w:lineRule="auto"/>
              <w:contextualSpacing/>
              <w:rPr>
                <w:rFonts w:cs="Arial"/>
                <w:szCs w:val="20"/>
              </w:rPr>
            </w:pPr>
            <w:r w:rsidRPr="001E1597">
              <w:rPr>
                <w:rFonts w:cs="Arial"/>
                <w:szCs w:val="20"/>
              </w:rPr>
              <w:t>Jeśli projekt zakłada realizację inwestycji w całości:</w:t>
            </w:r>
          </w:p>
          <w:p w14:paraId="1B2A8B41" w14:textId="7BA033CD" w:rsidR="00754431" w:rsidRPr="001E1597" w:rsidRDefault="00754431" w:rsidP="001E1597">
            <w:pPr>
              <w:tabs>
                <w:tab w:val="center" w:pos="294"/>
              </w:tabs>
              <w:snapToGrid w:val="0"/>
              <w:spacing w:after="0" w:line="240" w:lineRule="auto"/>
              <w:contextualSpacing/>
              <w:rPr>
                <w:rFonts w:cs="Arial"/>
                <w:szCs w:val="20"/>
              </w:rPr>
            </w:pPr>
            <w:r w:rsidRPr="001E1597">
              <w:rPr>
                <w:rFonts w:cs="Arial"/>
                <w:szCs w:val="20"/>
              </w:rPr>
              <w:t>•</w:t>
            </w:r>
            <w:r w:rsidRPr="001E1597">
              <w:rPr>
                <w:rFonts w:cs="Arial"/>
                <w:szCs w:val="20"/>
              </w:rPr>
              <w:tab/>
            </w:r>
            <w:r w:rsidR="001E1597" w:rsidRPr="001E1597">
              <w:rPr>
                <w:rFonts w:cs="Arial"/>
                <w:szCs w:val="20"/>
              </w:rPr>
              <w:t xml:space="preserve"> </w:t>
            </w:r>
            <w:r w:rsidRPr="001E1597">
              <w:rPr>
                <w:rFonts w:cs="Arial"/>
                <w:szCs w:val="20"/>
              </w:rPr>
              <w:t>w  gminie uzdrowiskowej – otrzymuje 2 punkty;</w:t>
            </w:r>
          </w:p>
          <w:p w14:paraId="4A2CEEF7" w14:textId="77777777" w:rsidR="00754431" w:rsidRPr="00A07987" w:rsidRDefault="00754431" w:rsidP="0063281E">
            <w:pPr>
              <w:snapToGrid w:val="0"/>
              <w:spacing w:after="0" w:line="240" w:lineRule="auto"/>
              <w:contextualSpacing/>
              <w:rPr>
                <w:rFonts w:cs="Arial"/>
                <w:sz w:val="20"/>
                <w:szCs w:val="20"/>
              </w:rPr>
            </w:pPr>
          </w:p>
          <w:p w14:paraId="38D855F8" w14:textId="77777777" w:rsidR="00754431" w:rsidRPr="00A07987" w:rsidRDefault="00754431" w:rsidP="0063281E">
            <w:pPr>
              <w:snapToGrid w:val="0"/>
              <w:spacing w:after="0" w:line="240" w:lineRule="auto"/>
              <w:contextualSpacing/>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63281E">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63281E">
            <w:pPr>
              <w:snapToGrid w:val="0"/>
              <w:spacing w:after="0" w:line="240" w:lineRule="auto"/>
              <w:contextualSpacing/>
              <w:rPr>
                <w:rFonts w:cs="Arial"/>
                <w:sz w:val="20"/>
                <w:szCs w:val="20"/>
              </w:rPr>
            </w:pPr>
          </w:p>
          <w:p w14:paraId="633692B6" w14:textId="77777777" w:rsidR="00754431" w:rsidRDefault="00754431" w:rsidP="0063281E">
            <w:pPr>
              <w:snapToGrid w:val="0"/>
              <w:spacing w:after="0" w:line="240" w:lineRule="auto"/>
              <w:contextualSpacing/>
              <w:rPr>
                <w:rFonts w:cs="Arial"/>
                <w:sz w:val="20"/>
                <w:szCs w:val="20"/>
              </w:rPr>
            </w:pPr>
            <w:r>
              <w:rPr>
                <w:rFonts w:cs="Arial"/>
                <w:sz w:val="20"/>
                <w:szCs w:val="20"/>
              </w:rPr>
              <w:t>Nie dotyczy ZIT WrOF</w:t>
            </w:r>
            <w:r w:rsidR="001E1597">
              <w:rPr>
                <w:rFonts w:cs="Arial"/>
                <w:sz w:val="20"/>
                <w:szCs w:val="20"/>
              </w:rPr>
              <w:t>.</w:t>
            </w:r>
          </w:p>
          <w:p w14:paraId="1690F3F1"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Default="00754431" w:rsidP="0063281E">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961199" w:rsidRDefault="00961199" w:rsidP="0063281E">
            <w:pPr>
              <w:snapToGrid w:val="0"/>
              <w:spacing w:after="0" w:line="240" w:lineRule="auto"/>
              <w:contextualSpacing/>
              <w:rPr>
                <w:rFonts w:eastAsia="Times New Roman" w:cs="Arial"/>
                <w:szCs w:val="20"/>
              </w:rPr>
            </w:pPr>
          </w:p>
          <w:p w14:paraId="67CC4810"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0D06204A"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p w14:paraId="22F58759"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Default="00754431" w:rsidP="0063281E">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inwestycja realizowana jest za pośrednictwem przedsiębiorstwa usług energetycznych (ESCO):</w:t>
            </w:r>
          </w:p>
          <w:p w14:paraId="02A1FFAC" w14:textId="77777777" w:rsidR="00961199" w:rsidRPr="00DF0C08" w:rsidRDefault="00961199" w:rsidP="0063281E">
            <w:pPr>
              <w:snapToGrid w:val="0"/>
              <w:spacing w:after="0" w:line="240" w:lineRule="auto"/>
              <w:contextualSpacing/>
              <w:rPr>
                <w:rFonts w:eastAsia="Times New Roman" w:cs="Arial"/>
                <w:sz w:val="20"/>
                <w:szCs w:val="20"/>
              </w:rPr>
            </w:pPr>
          </w:p>
          <w:p w14:paraId="6901C582"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jest realizowany za pośrednictwem ESCO;</w:t>
            </w:r>
          </w:p>
          <w:p w14:paraId="3F1173E0"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p w14:paraId="0402F116"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63281E">
            <w:pPr>
              <w:snapToGrid w:val="0"/>
              <w:spacing w:after="0" w:line="240" w:lineRule="auto"/>
              <w:contextualSpacing/>
              <w:rPr>
                <w:rFonts w:cs="Arial"/>
                <w:sz w:val="20"/>
                <w:szCs w:val="20"/>
              </w:rPr>
            </w:pPr>
          </w:p>
          <w:p w14:paraId="782FA8B5"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Aktualna wartość wskaźnika G wraz z podziałem procentowym gmin na grupy wskazywana jest w Regulaminie konkursu.</w:t>
            </w:r>
          </w:p>
          <w:p w14:paraId="4FDD8A41" w14:textId="77777777" w:rsidR="00DB5DB2" w:rsidRPr="00DB5DB2" w:rsidRDefault="00DB5DB2" w:rsidP="0063281E">
            <w:pPr>
              <w:snapToGrid w:val="0"/>
              <w:spacing w:after="0" w:line="240" w:lineRule="auto"/>
              <w:contextualSpacing/>
              <w:rPr>
                <w:rFonts w:cs="Arial"/>
                <w:sz w:val="20"/>
                <w:szCs w:val="20"/>
              </w:rPr>
            </w:pPr>
          </w:p>
          <w:p w14:paraId="010DB423"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63281E">
            <w:pPr>
              <w:snapToGrid w:val="0"/>
              <w:spacing w:after="0" w:line="240" w:lineRule="auto"/>
              <w:contextualSpacing/>
              <w:rPr>
                <w:rFonts w:cs="Arial"/>
                <w:sz w:val="20"/>
                <w:szCs w:val="20"/>
              </w:rPr>
            </w:pPr>
          </w:p>
          <w:p w14:paraId="6B757228"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63281E">
            <w:pPr>
              <w:snapToGrid w:val="0"/>
              <w:spacing w:after="0" w:line="240" w:lineRule="auto"/>
              <w:contextualSpacing/>
              <w:rPr>
                <w:rFonts w:cs="Arial"/>
                <w:sz w:val="20"/>
                <w:szCs w:val="20"/>
              </w:rPr>
            </w:pPr>
          </w:p>
          <w:p w14:paraId="6255266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1BDA2D4C" w14:textId="77777777" w:rsidR="00DB5DB2" w:rsidRDefault="00DB5DB2" w:rsidP="0063281E">
            <w:pPr>
              <w:snapToGrid w:val="0"/>
              <w:spacing w:after="0" w:line="240" w:lineRule="auto"/>
              <w:contextualSpacing/>
              <w:rPr>
                <w:rFonts w:cs="Arial"/>
                <w:sz w:val="20"/>
                <w:szCs w:val="20"/>
              </w:rPr>
            </w:pPr>
            <w:r w:rsidRPr="00DB5DB2">
              <w:rPr>
                <w:rFonts w:cs="Arial"/>
                <w:sz w:val="20"/>
                <w:szCs w:val="20"/>
              </w:rPr>
              <w:lastRenderedPageBreak/>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DB5DB2" w:rsidRDefault="00961199"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lastRenderedPageBreak/>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należy zweryfikować poziom wpływu wskaźników zawartych w projekcie na realizację wartości docelowych wskaźników:</w:t>
            </w:r>
          </w:p>
          <w:p w14:paraId="1C087EDA" w14:textId="77777777" w:rsidR="00961199" w:rsidRPr="00DF0C08" w:rsidRDefault="00961199" w:rsidP="0063281E">
            <w:pPr>
              <w:snapToGrid w:val="0"/>
              <w:spacing w:after="0" w:line="240" w:lineRule="auto"/>
              <w:contextualSpacing/>
              <w:rPr>
                <w:rFonts w:cs="Arial"/>
                <w:sz w:val="20"/>
                <w:szCs w:val="20"/>
              </w:rPr>
            </w:pPr>
          </w:p>
          <w:p w14:paraId="51894319"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63281E">
            <w:pPr>
              <w:snapToGrid w:val="0"/>
              <w:spacing w:after="0" w:line="240" w:lineRule="auto"/>
              <w:rPr>
                <w:rFonts w:cs="Arial"/>
                <w:sz w:val="20"/>
                <w:szCs w:val="20"/>
              </w:rPr>
            </w:pPr>
          </w:p>
          <w:p w14:paraId="30570CD0"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5% wartości wskaźnika wskazanego powyżej w pkt. 1;</w:t>
            </w:r>
          </w:p>
          <w:p w14:paraId="3BEE63A0"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63281E">
            <w:pPr>
              <w:snapToGrid w:val="0"/>
              <w:spacing w:after="0" w:line="240" w:lineRule="auto"/>
              <w:ind w:left="414"/>
              <w:rPr>
                <w:rFonts w:cs="Arial"/>
                <w:sz w:val="20"/>
                <w:szCs w:val="20"/>
              </w:rPr>
            </w:pPr>
          </w:p>
          <w:p w14:paraId="13FB2B71"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Punkty podlegają sumowaniu.</w:t>
            </w:r>
          </w:p>
          <w:p w14:paraId="25BE437A" w14:textId="77777777" w:rsidR="00DB5DB2" w:rsidRPr="00DF0C08" w:rsidRDefault="00DB5DB2"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63281E">
            <w:pPr>
              <w:snapToGrid w:val="0"/>
              <w:spacing w:after="0" w:line="240" w:lineRule="auto"/>
              <w:rPr>
                <w:rFonts w:cs="Arial"/>
                <w:b/>
                <w:sz w:val="20"/>
                <w:szCs w:val="20"/>
              </w:rPr>
            </w:pPr>
          </w:p>
          <w:p w14:paraId="28766C07" w14:textId="77777777" w:rsidR="00DB5DB2" w:rsidRPr="00DF0C08" w:rsidRDefault="00DB5DB2"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SUMA ZIT WrOF:</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lastRenderedPageBreak/>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961199" w:rsidRDefault="00961199" w:rsidP="00961199">
            <w:pPr>
              <w:snapToGrid w:val="0"/>
              <w:spacing w:after="0" w:line="240" w:lineRule="auto"/>
              <w:jc w:val="center"/>
              <w:rPr>
                <w:rFonts w:cs="Arial"/>
                <w:b/>
                <w:szCs w:val="20"/>
              </w:rPr>
            </w:pPr>
            <w:r w:rsidRPr="00961199">
              <w:rPr>
                <w:rFonts w:cs="Arial"/>
                <w:b/>
                <w:szCs w:val="20"/>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inwestycja:</w:t>
            </w:r>
          </w:p>
          <w:p w14:paraId="1B0B5B86" w14:textId="77777777" w:rsidR="0086369A" w:rsidRPr="00961199" w:rsidRDefault="004F3331" w:rsidP="00222DF3">
            <w:pPr>
              <w:pStyle w:val="Akapitzlist"/>
              <w:numPr>
                <w:ilvl w:val="0"/>
                <w:numId w:val="195"/>
              </w:numPr>
              <w:snapToGrid w:val="0"/>
              <w:spacing w:after="0" w:line="240" w:lineRule="auto"/>
              <w:ind w:left="360"/>
              <w:rPr>
                <w:rFonts w:cs="Arial"/>
                <w:szCs w:val="20"/>
              </w:rPr>
            </w:pPr>
            <w:r w:rsidRPr="00961199">
              <w:rPr>
                <w:rFonts w:cs="Arial"/>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961199" w:rsidRDefault="004F3331" w:rsidP="00222DF3">
            <w:pPr>
              <w:pStyle w:val="Akapitzlist"/>
              <w:numPr>
                <w:ilvl w:val="0"/>
                <w:numId w:val="184"/>
              </w:numPr>
              <w:snapToGrid w:val="0"/>
              <w:spacing w:before="240" w:after="0" w:line="240" w:lineRule="auto"/>
              <w:ind w:left="360"/>
              <w:rPr>
                <w:rFonts w:cs="Arial"/>
                <w:szCs w:val="20"/>
              </w:rPr>
            </w:pPr>
            <w:r w:rsidRPr="00961199">
              <w:rPr>
                <w:rFonts w:cs="Arial"/>
                <w:szCs w:val="20"/>
              </w:rPr>
              <w:t>dotyczy  wielorodzinnego budynku mieszkalnego.</w:t>
            </w:r>
          </w:p>
          <w:p w14:paraId="5837BA85" w14:textId="77777777" w:rsidR="004F3331" w:rsidRPr="00DF0C08" w:rsidRDefault="004F3331" w:rsidP="00961199">
            <w:pPr>
              <w:snapToGrid w:val="0"/>
              <w:spacing w:before="240" w:after="0" w:line="240" w:lineRule="auto"/>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222DF3">
            <w:pPr>
              <w:pStyle w:val="Akapitzlist"/>
              <w:numPr>
                <w:ilvl w:val="0"/>
                <w:numId w:val="186"/>
              </w:numPr>
              <w:snapToGrid w:val="0"/>
              <w:spacing w:after="0" w:line="240" w:lineRule="auto"/>
              <w:ind w:left="360"/>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222DF3">
            <w:pPr>
              <w:pStyle w:val="Akapitzlist"/>
              <w:numPr>
                <w:ilvl w:val="0"/>
                <w:numId w:val="184"/>
              </w:numPr>
              <w:snapToGrid w:val="0"/>
              <w:spacing w:before="240" w:after="0" w:line="240" w:lineRule="auto"/>
              <w:ind w:left="360"/>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lastRenderedPageBreak/>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961199">
            <w:pPr>
              <w:snapToGrid w:val="0"/>
              <w:spacing w:before="240" w:line="240" w:lineRule="auto"/>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14:paraId="0B585009" w14:textId="77777777" w:rsidR="004F3331" w:rsidRDefault="004F3331" w:rsidP="00961199">
            <w:pPr>
              <w:snapToGrid w:val="0"/>
              <w:spacing w:after="0" w:line="240" w:lineRule="auto"/>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p w14:paraId="39687D90" w14:textId="77777777" w:rsidR="00961199" w:rsidRPr="00DF0C08" w:rsidRDefault="00961199"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lastRenderedPageBreak/>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dane z audytu energetycznego/efektywności energetycznej, potwierdzają zapisy we wniosku o dofinansowanie w zakresie:</w:t>
            </w:r>
          </w:p>
          <w:p w14:paraId="515E5274" w14:textId="77777777" w:rsidR="00961199" w:rsidRPr="00DF0C08" w:rsidRDefault="00961199" w:rsidP="00961199">
            <w:pPr>
              <w:snapToGrid w:val="0"/>
              <w:spacing w:after="0" w:line="240" w:lineRule="auto"/>
              <w:rPr>
                <w:rFonts w:cs="Arial"/>
                <w:sz w:val="20"/>
                <w:szCs w:val="20"/>
              </w:rPr>
            </w:pPr>
          </w:p>
          <w:p w14:paraId="2F104C87"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t>
            </w:r>
            <w:r w:rsidRPr="00DF0C08">
              <w:rPr>
                <w:rFonts w:cs="Arial"/>
                <w:sz w:val="20"/>
                <w:szCs w:val="20"/>
              </w:rPr>
              <w:lastRenderedPageBreak/>
              <w:t>w wykazie prowadzonym przez IZ RPO WD);</w:t>
            </w:r>
          </w:p>
          <w:p w14:paraId="1F54926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961199">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DF0C08" w:rsidRDefault="004F3331" w:rsidP="00961199">
            <w:pPr>
              <w:pStyle w:val="Akapitzlist"/>
              <w:snapToGrid w:val="0"/>
              <w:spacing w:after="0" w:line="240" w:lineRule="auto"/>
              <w:rPr>
                <w:rFonts w:cs="Arial"/>
                <w:sz w:val="20"/>
                <w:szCs w:val="20"/>
              </w:rPr>
            </w:pPr>
          </w:p>
          <w:p w14:paraId="5A3C6F87" w14:textId="77777777" w:rsidR="004F3331" w:rsidRPr="00DF0C08" w:rsidRDefault="004F3331" w:rsidP="00961199">
            <w:pPr>
              <w:snapToGrid w:val="0"/>
              <w:spacing w:after="0" w:line="240" w:lineRule="auto"/>
              <w:rPr>
                <w:rFonts w:cs="Arial"/>
                <w:sz w:val="20"/>
                <w:szCs w:val="20"/>
              </w:rPr>
            </w:pPr>
          </w:p>
          <w:p w14:paraId="5B8F621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961199">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 xml:space="preserve">zakres projektu wykracza poza </w:t>
            </w:r>
            <w:r w:rsidR="004F3331" w:rsidRPr="00DF0C08">
              <w:rPr>
                <w:rFonts w:cs="Arial"/>
                <w:sz w:val="20"/>
                <w:szCs w:val="20"/>
              </w:rPr>
              <w:lastRenderedPageBreak/>
              <w:t>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lastRenderedPageBreak/>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lastRenderedPageBreak/>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jest kompletna tj. zawiera wszystkie obowiązkowe komponenty:</w:t>
            </w:r>
          </w:p>
          <w:p w14:paraId="2A8E0CE0" w14:textId="77777777" w:rsidR="00961199" w:rsidRPr="00DF0C08" w:rsidRDefault="00961199" w:rsidP="00961199">
            <w:pPr>
              <w:snapToGrid w:val="0"/>
              <w:spacing w:after="0" w:line="240" w:lineRule="auto"/>
              <w:contextualSpacing/>
              <w:rPr>
                <w:rFonts w:eastAsia="Times New Roman" w:cs="Arial"/>
                <w:sz w:val="20"/>
                <w:szCs w:val="20"/>
              </w:rPr>
            </w:pPr>
          </w:p>
          <w:p w14:paraId="3547684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961199">
            <w:pPr>
              <w:autoSpaceDE w:val="0"/>
              <w:autoSpaceDN w:val="0"/>
              <w:adjustRightInd w:val="0"/>
              <w:spacing w:after="0" w:line="240" w:lineRule="auto"/>
              <w:ind w:left="360"/>
              <w:rPr>
                <w:rFonts w:eastAsia="Times New Roman" w:cs="Arial"/>
                <w:sz w:val="20"/>
                <w:szCs w:val="20"/>
              </w:rPr>
            </w:pPr>
          </w:p>
          <w:p w14:paraId="370C4AA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Default="004F3331" w:rsidP="00961199">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wymiana źródła ciepła spełnia następujące warunki:</w:t>
            </w:r>
          </w:p>
          <w:p w14:paraId="00ED4429" w14:textId="77777777" w:rsidR="00961199" w:rsidRPr="00DF0C08" w:rsidRDefault="00961199" w:rsidP="00961199">
            <w:pPr>
              <w:snapToGrid w:val="0"/>
              <w:spacing w:after="0" w:line="240" w:lineRule="auto"/>
              <w:contextualSpacing/>
              <w:rPr>
                <w:rFonts w:eastAsia="Times New Roman" w:cs="Arial"/>
                <w:sz w:val="20"/>
                <w:szCs w:val="20"/>
              </w:rPr>
            </w:pPr>
          </w:p>
          <w:p w14:paraId="4443A4A3"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7186A7C6"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w:t>
            </w:r>
            <w:r w:rsidRPr="00DF0C08">
              <w:rPr>
                <w:rFonts w:eastAsia="Times New Roman" w:cs="Arial"/>
                <w:sz w:val="20"/>
                <w:szCs w:val="20"/>
              </w:rPr>
              <w:lastRenderedPageBreak/>
              <w:t>powyższego wymogu w czasie realizacji projektu.</w:t>
            </w:r>
          </w:p>
          <w:p w14:paraId="295C9391" w14:textId="77777777" w:rsidR="00961199" w:rsidRPr="00DF0C08" w:rsidRDefault="00961199" w:rsidP="00961199">
            <w:pPr>
              <w:pStyle w:val="Akapitzlist"/>
              <w:snapToGrid w:val="0"/>
              <w:spacing w:after="0" w:line="240" w:lineRule="auto"/>
              <w:ind w:left="745"/>
              <w:rPr>
                <w:rFonts w:eastAsia="Times New Roman" w:cs="Arial"/>
                <w:sz w:val="20"/>
                <w:szCs w:val="20"/>
              </w:rPr>
            </w:pPr>
          </w:p>
          <w:p w14:paraId="165E4DBB" w14:textId="77777777" w:rsidR="004F3331" w:rsidRPr="00DF0C08" w:rsidRDefault="004F3331" w:rsidP="00961199">
            <w:pPr>
              <w:snapToGrid w:val="0"/>
              <w:spacing w:after="0" w:line="240" w:lineRule="auto"/>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961199">
            <w:pPr>
              <w:snapToGrid w:val="0"/>
              <w:spacing w:after="0" w:line="240" w:lineRule="auto"/>
              <w:rPr>
                <w:rFonts w:eastAsia="Times New Roman" w:cs="Arial"/>
                <w:sz w:val="20"/>
                <w:szCs w:val="20"/>
              </w:rPr>
            </w:pPr>
          </w:p>
          <w:p w14:paraId="2912B75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639FD5E0" w14:textId="77777777" w:rsidR="004F3331" w:rsidRPr="00DF0C08" w:rsidRDefault="004F3331" w:rsidP="00961199">
            <w:pPr>
              <w:snapToGrid w:val="0"/>
              <w:spacing w:after="0" w:line="240" w:lineRule="auto"/>
              <w:rPr>
                <w:rFonts w:eastAsia="Times New Roman" w:cs="Arial"/>
                <w:sz w:val="20"/>
                <w:szCs w:val="20"/>
              </w:rPr>
            </w:pPr>
          </w:p>
          <w:p w14:paraId="05DCEB03"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961199">
            <w:pPr>
              <w:snapToGrid w:val="0"/>
              <w:spacing w:after="0" w:line="240" w:lineRule="auto"/>
              <w:rPr>
                <w:rFonts w:eastAsia="Times New Roman" w:cs="Arial"/>
                <w:sz w:val="20"/>
                <w:szCs w:val="20"/>
              </w:rPr>
            </w:pPr>
          </w:p>
          <w:p w14:paraId="5F95DDC5" w14:textId="77777777" w:rsidR="004F3331"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DF0C08" w:rsidRDefault="00961199" w:rsidP="00961199">
            <w:pPr>
              <w:snapToGri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lastRenderedPageBreak/>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w:t>
            </w:r>
            <w:r w:rsidRPr="00961199">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574A811B" w14:textId="77777777" w:rsidR="00961199" w:rsidRPr="00DF0C08" w:rsidRDefault="00961199" w:rsidP="00961199">
            <w:pPr>
              <w:snapToGrid w:val="0"/>
              <w:spacing w:after="0" w:line="240" w:lineRule="auto"/>
              <w:contextualSpacing/>
              <w:rPr>
                <w:rFonts w:eastAsia="Times New Roman" w:cs="Arial"/>
                <w:sz w:val="20"/>
                <w:szCs w:val="20"/>
              </w:rPr>
            </w:pPr>
          </w:p>
          <w:p w14:paraId="53610315" w14:textId="77777777" w:rsidR="004F3331" w:rsidRPr="00DF0C08" w:rsidRDefault="004F3331" w:rsidP="00961199">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961199">
            <w:pPr>
              <w:snapToGrid w:val="0"/>
              <w:spacing w:after="0" w:line="240" w:lineRule="auto"/>
              <w:contextualSpacing/>
              <w:rPr>
                <w:rFonts w:cs="Arial"/>
                <w:sz w:val="20"/>
                <w:szCs w:val="20"/>
              </w:rPr>
            </w:pPr>
            <w:r>
              <w:rPr>
                <w:rFonts w:eastAsia="Times New Roman" w:cs="Arial"/>
                <w:sz w:val="20"/>
                <w:szCs w:val="20"/>
              </w:rPr>
              <w:lastRenderedPageBreak/>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lastRenderedPageBreak/>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lastRenderedPageBreak/>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961199" w:rsidRDefault="004F3331" w:rsidP="00961199">
            <w:pPr>
              <w:snapToGrid w:val="0"/>
              <w:spacing w:after="0" w:line="240" w:lineRule="auto"/>
              <w:contextualSpacing/>
              <w:rPr>
                <w:rFonts w:cs="Arial"/>
              </w:rPr>
            </w:pPr>
            <w:r w:rsidRPr="00961199">
              <w:rPr>
                <w:rFonts w:cs="Arial"/>
              </w:rPr>
              <w:t>W ramach kryterium należy zweryfikować czy przyjęte rozwiązania mają pozytywny wpływ na koszty eksploatacji obiektu związane z ogrzewaniem.</w:t>
            </w:r>
          </w:p>
          <w:p w14:paraId="6C244797" w14:textId="77777777" w:rsidR="00961199" w:rsidRPr="00961199" w:rsidRDefault="004F3331" w:rsidP="00961199">
            <w:pPr>
              <w:snapToGrid w:val="0"/>
              <w:spacing w:after="0" w:line="240" w:lineRule="auto"/>
              <w:contextualSpacing/>
              <w:rPr>
                <w:rFonts w:cs="Arial"/>
              </w:rPr>
            </w:pPr>
            <w:r w:rsidRPr="00961199">
              <w:rPr>
                <w:rFonts w:cs="Arial"/>
              </w:rPr>
              <w:t xml:space="preserve">Inwestycja nie </w:t>
            </w:r>
            <w:r w:rsidR="00E16BE1" w:rsidRPr="00961199">
              <w:t>może</w:t>
            </w:r>
            <w:r w:rsidR="00EB742F" w:rsidRPr="00961199">
              <w:rPr>
                <w:rFonts w:cs="Arial"/>
              </w:rPr>
              <w:t xml:space="preserve"> powodować wzrostu kosztów </w:t>
            </w:r>
            <w:r w:rsidRPr="00961199">
              <w:rPr>
                <w:rFonts w:cs="Arial"/>
              </w:rPr>
              <w:t>ogrzewania</w:t>
            </w:r>
            <w:r w:rsidR="00EB742F" w:rsidRPr="00961199">
              <w:rPr>
                <w:rFonts w:cs="Arial"/>
              </w:rPr>
              <w:t xml:space="preserve"> o więcej niż 20%</w:t>
            </w:r>
            <w:r w:rsidRPr="00961199">
              <w:rPr>
                <w:rFonts w:cs="Arial"/>
              </w:rPr>
              <w:t xml:space="preserve"> (kosztów eksploatacji, bez kosztów inwestycji).* </w:t>
            </w:r>
          </w:p>
          <w:p w14:paraId="69B0B9EC" w14:textId="77777777" w:rsidR="00961199" w:rsidRDefault="00961199" w:rsidP="00961199">
            <w:pPr>
              <w:snapToGrid w:val="0"/>
              <w:spacing w:after="0" w:line="240" w:lineRule="auto"/>
              <w:contextualSpacing/>
              <w:rPr>
                <w:rFonts w:cs="Arial"/>
                <w:sz w:val="20"/>
                <w:szCs w:val="20"/>
              </w:rPr>
            </w:pPr>
          </w:p>
          <w:p w14:paraId="75BA97B9" w14:textId="46DB64A4"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Wyliczenia powinny być zawarte w audycie, ew. sporządzone w oparciu o dane, których dostarcza audyt.</w:t>
            </w:r>
          </w:p>
          <w:p w14:paraId="3E70100B" w14:textId="77777777" w:rsidR="004F3331" w:rsidRDefault="004F3331" w:rsidP="00961199">
            <w:pPr>
              <w:snapToGrid w:val="0"/>
              <w:spacing w:before="240" w:after="0" w:line="240" w:lineRule="auto"/>
              <w:rPr>
                <w:rFonts w:cs="Arial"/>
                <w:sz w:val="20"/>
                <w:szCs w:val="20"/>
              </w:rPr>
            </w:pPr>
            <w:r w:rsidRPr="00DF0C08">
              <w:rPr>
                <w:rFonts w:cs="Arial"/>
                <w:sz w:val="20"/>
                <w:szCs w:val="20"/>
              </w:rPr>
              <w:t>* nie dotyczy wzrostu kosztów z tytułu inflacji, wysokości podatków itp.</w:t>
            </w:r>
          </w:p>
          <w:p w14:paraId="5E8A2F9E" w14:textId="77777777" w:rsidR="00961199" w:rsidRPr="00DF0C08" w:rsidRDefault="00961199" w:rsidP="00961199">
            <w:pPr>
              <w:snapToGrid w:val="0"/>
              <w:spacing w:before="240"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961199" w:rsidRDefault="004F3331" w:rsidP="00961199">
            <w:pPr>
              <w:snapToGrid w:val="0"/>
              <w:spacing w:after="0" w:line="240" w:lineRule="auto"/>
              <w:contextualSpacing/>
              <w:rPr>
                <w:sz w:val="24"/>
              </w:rPr>
            </w:pPr>
            <w:r w:rsidRPr="00961199">
              <w:rPr>
                <w:rFonts w:cs="Arial"/>
                <w:szCs w:val="20"/>
              </w:rPr>
              <w:t>Należy zweryfikować, c</w:t>
            </w:r>
            <w:r w:rsidRPr="00961199">
              <w:rPr>
                <w:rFonts w:eastAsia="Times New Roman" w:cs="Arial"/>
                <w:szCs w:val="20"/>
              </w:rPr>
              <w:t>zy dla inwestycji przeprowadzono właściwą ocenę potrzeb i metod osiągnięcia celu projektu w sposób opłacalny,</w:t>
            </w:r>
            <w:r w:rsidRPr="00961199">
              <w:rPr>
                <w:rFonts w:cs="Arial"/>
                <w:szCs w:val="20"/>
              </w:rPr>
              <w:t xml:space="preserve"> </w:t>
            </w:r>
            <w:r w:rsidRPr="00961199">
              <w:rPr>
                <w:rFonts w:eastAsia="Times New Roman" w:cs="Arial"/>
                <w:szCs w:val="20"/>
              </w:rPr>
              <w:t>tak aby czynnikiem decydującym o wyborze takich inwestycji był najlepszy stosunek wykorzystania zasobów do osiągniętych rezultatów.</w:t>
            </w:r>
          </w:p>
          <w:p w14:paraId="24D59CCA" w14:textId="77777777" w:rsidR="004F3331" w:rsidRPr="00DF0C08" w:rsidRDefault="004F3331" w:rsidP="00961199">
            <w:pPr>
              <w:snapToGrid w:val="0"/>
              <w:spacing w:after="0" w:line="240" w:lineRule="auto"/>
              <w:contextualSpacing/>
              <w:rPr>
                <w:rFonts w:eastAsia="Times New Roman" w:cs="Arial"/>
                <w:sz w:val="20"/>
                <w:szCs w:val="20"/>
              </w:rPr>
            </w:pPr>
          </w:p>
          <w:p w14:paraId="31ECAD1A" w14:textId="77777777" w:rsidR="004F3331" w:rsidRPr="00DF0C08" w:rsidRDefault="004F3331" w:rsidP="00961199">
            <w:pPr>
              <w:snapToGrid w:val="0"/>
              <w:spacing w:after="0" w:line="240" w:lineRule="auto"/>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961199" w:rsidRDefault="004F3331" w:rsidP="00961199">
            <w:pPr>
              <w:snapToGrid w:val="0"/>
              <w:spacing w:after="0" w:line="240" w:lineRule="auto"/>
              <w:contextualSpacing/>
              <w:rPr>
                <w:szCs w:val="20"/>
              </w:rPr>
            </w:pPr>
            <w:r w:rsidRPr="00961199">
              <w:rPr>
                <w:rFonts w:cs="Arial"/>
                <w:szCs w:val="20"/>
              </w:rPr>
              <w:t>W ramach kryterium należy zweryfikować czy inwestycja poprzedzona jest badaniami przyrodniczymi – ornitologiczną i/lub chiropterologiczną w celu ochrony ptaków i nietoperzy</w:t>
            </w:r>
            <w:r w:rsidRPr="00961199">
              <w:rPr>
                <w:szCs w:val="20"/>
              </w:rPr>
              <w:t>:</w:t>
            </w:r>
          </w:p>
          <w:p w14:paraId="42EEC5A3" w14:textId="77777777" w:rsidR="0086369A" w:rsidRDefault="004F3331" w:rsidP="00222DF3">
            <w:pPr>
              <w:pStyle w:val="Akapitzlist"/>
              <w:numPr>
                <w:ilvl w:val="0"/>
                <w:numId w:val="191"/>
              </w:numPr>
              <w:snapToGrid w:val="0"/>
              <w:spacing w:after="0" w:line="240" w:lineRule="auto"/>
              <w:rPr>
                <w:szCs w:val="20"/>
              </w:rPr>
            </w:pPr>
            <w:r w:rsidRPr="00961199">
              <w:rPr>
                <w:szCs w:val="20"/>
              </w:rPr>
              <w:t xml:space="preserve">projekt otrzymuje 1 punkt jeśli została sporządzona ekspertyza </w:t>
            </w:r>
            <w:r w:rsidRPr="00961199">
              <w:rPr>
                <w:szCs w:val="20"/>
              </w:rPr>
              <w:lastRenderedPageBreak/>
              <w:t>przyrodnicza;</w:t>
            </w:r>
          </w:p>
          <w:p w14:paraId="384FECEF" w14:textId="77777777" w:rsidR="00961199" w:rsidRPr="00961199" w:rsidRDefault="00961199" w:rsidP="00961199">
            <w:pPr>
              <w:pStyle w:val="Akapitzlist"/>
              <w:snapToGrid w:val="0"/>
              <w:spacing w:after="0" w:line="240" w:lineRule="auto"/>
              <w:ind w:left="360"/>
              <w:rPr>
                <w:szCs w:val="20"/>
              </w:rPr>
            </w:pPr>
          </w:p>
          <w:p w14:paraId="6D416E61" w14:textId="77777777" w:rsidR="0086369A" w:rsidRDefault="004F3331" w:rsidP="00961199">
            <w:pPr>
              <w:snapToGrid w:val="0"/>
              <w:spacing w:after="0" w:line="240" w:lineRule="auto"/>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p w14:paraId="5D20C3AC" w14:textId="77777777" w:rsidR="00961199" w:rsidRPr="00C400BA" w:rsidRDefault="00961199" w:rsidP="00961199">
            <w:pPr>
              <w:snapToGrid w:val="0"/>
              <w:spacing w:after="0"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lastRenderedPageBreak/>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DF0C08" w:rsidRDefault="004F3331" w:rsidP="00961199">
            <w:pPr>
              <w:snapToGrid w:val="0"/>
              <w:spacing w:after="0" w:line="240" w:lineRule="auto"/>
              <w:contextualSpacing/>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961199">
            <w:pPr>
              <w:snapToGrid w:val="0"/>
              <w:spacing w:after="0" w:line="240" w:lineRule="auto"/>
              <w:contextualSpacing/>
              <w:rPr>
                <w:rFonts w:cs="Arial"/>
                <w:sz w:val="20"/>
                <w:szCs w:val="20"/>
              </w:rPr>
            </w:pPr>
          </w:p>
          <w:p w14:paraId="7A7E31AD" w14:textId="77777777" w:rsidR="004F3331" w:rsidRDefault="004F3331"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24C3A5C9" w14:textId="77777777" w:rsidR="00961199" w:rsidRPr="00DF0C08" w:rsidRDefault="00961199" w:rsidP="00961199">
            <w:pPr>
              <w:snapToGrid w:val="0"/>
              <w:spacing w:after="0" w:line="240" w:lineRule="auto"/>
              <w:rPr>
                <w:rFonts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Default="004F3331" w:rsidP="00961199">
            <w:pPr>
              <w:snapToGrid w:val="0"/>
              <w:spacing w:after="0" w:line="240" w:lineRule="auto"/>
              <w:contextualSpacing/>
              <w:rPr>
                <w:rFonts w:cs="Arial"/>
                <w:szCs w:val="20"/>
              </w:rPr>
            </w:pPr>
            <w:r w:rsidRPr="00961199">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961199" w:rsidRDefault="00961199" w:rsidP="00961199">
            <w:pPr>
              <w:snapToGrid w:val="0"/>
              <w:spacing w:after="0" w:line="240" w:lineRule="auto"/>
              <w:contextualSpacing/>
              <w:rPr>
                <w:rFonts w:cs="Arial"/>
                <w:szCs w:val="20"/>
              </w:rPr>
            </w:pPr>
          </w:p>
          <w:p w14:paraId="2A0A0608" w14:textId="77777777" w:rsidR="004F3331"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23BC8C67" w14:textId="77777777" w:rsidR="00961199" w:rsidRPr="00DF0C08" w:rsidRDefault="00961199" w:rsidP="00961199">
            <w:pPr>
              <w:pStyle w:val="Akapitzlist"/>
              <w:snapToGrid w:val="0"/>
              <w:spacing w:after="0" w:line="240" w:lineRule="auto"/>
              <w:ind w:left="360"/>
              <w:rPr>
                <w:rFonts w:cs="Arial"/>
                <w:sz w:val="20"/>
                <w:szCs w:val="20"/>
              </w:rPr>
            </w:pPr>
          </w:p>
          <w:p w14:paraId="5D9631C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Default="004F3331" w:rsidP="00961199">
            <w:pPr>
              <w:snapToGrid w:val="0"/>
              <w:spacing w:after="0" w:line="240" w:lineRule="auto"/>
              <w:contextualSpacing/>
              <w:rPr>
                <w:rFonts w:cs="Arial"/>
                <w:sz w:val="20"/>
                <w:szCs w:val="20"/>
              </w:rPr>
            </w:pPr>
            <w:r w:rsidRPr="00961199">
              <w:rPr>
                <w:rFonts w:cs="Arial"/>
                <w:szCs w:val="20"/>
              </w:rPr>
              <w:t>W ramach kryterium należy zweryfikować czy projekt realizowany jest w budynku podłączonym do sieci ciepłowniczej, lub którego jednym z elementów jest podłączenie do sieci ciepłowniczej:</w:t>
            </w:r>
          </w:p>
          <w:p w14:paraId="5AC1E75E" w14:textId="77777777" w:rsidR="00961199" w:rsidRPr="00DF0C08" w:rsidRDefault="00961199" w:rsidP="00961199">
            <w:pPr>
              <w:snapToGrid w:val="0"/>
              <w:spacing w:after="0" w:line="240" w:lineRule="auto"/>
              <w:contextualSpacing/>
              <w:rPr>
                <w:rFonts w:cs="Arial"/>
                <w:sz w:val="20"/>
                <w:szCs w:val="20"/>
              </w:rPr>
            </w:pPr>
          </w:p>
          <w:p w14:paraId="2A90A10B"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961199">
            <w:pPr>
              <w:snapToGrid w:val="0"/>
              <w:spacing w:after="0" w:line="240" w:lineRule="auto"/>
              <w:rPr>
                <w:rFonts w:cs="Arial"/>
                <w:sz w:val="20"/>
                <w:szCs w:val="20"/>
              </w:rPr>
            </w:pPr>
          </w:p>
          <w:p w14:paraId="709CA62D"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nie sumują się.</w:t>
            </w:r>
          </w:p>
          <w:p w14:paraId="449FF5B2"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961199" w:rsidRDefault="004F3331" w:rsidP="00961199">
            <w:pPr>
              <w:snapToGrid w:val="0"/>
              <w:spacing w:after="0" w:line="240" w:lineRule="auto"/>
              <w:contextualSpacing/>
              <w:rPr>
                <w:rFonts w:cs="Arial"/>
                <w:szCs w:val="20"/>
              </w:rPr>
            </w:pPr>
            <w:r w:rsidRPr="00961199">
              <w:rPr>
                <w:rFonts w:cs="Arial"/>
                <w:szCs w:val="20"/>
              </w:rPr>
              <w:t>W ramach kryterium należy zweryfikować czy projekt zapewnia preferowany poziom oszczędności energii</w:t>
            </w:r>
            <w:r w:rsidR="001871CE" w:rsidRPr="00961199">
              <w:rPr>
                <w:rFonts w:cs="Arial"/>
                <w:szCs w:val="20"/>
              </w:rPr>
              <w:t xml:space="preserve"> końcowej na cele ogrzewania</w:t>
            </w:r>
            <w:r w:rsidRPr="00961199">
              <w:rPr>
                <w:rFonts w:cs="Arial"/>
                <w:szCs w:val="20"/>
              </w:rPr>
              <w:t xml:space="preserve"> w stosunku do stanu sprzed inwestycji:</w:t>
            </w:r>
          </w:p>
          <w:p w14:paraId="37334297" w14:textId="77777777" w:rsidR="00961199" w:rsidRPr="00DF0C08" w:rsidRDefault="00961199" w:rsidP="00961199">
            <w:pPr>
              <w:snapToGrid w:val="0"/>
              <w:spacing w:after="0" w:line="240" w:lineRule="auto"/>
              <w:contextualSpacing/>
              <w:rPr>
                <w:rFonts w:cs="Arial"/>
                <w:sz w:val="20"/>
                <w:szCs w:val="20"/>
              </w:rPr>
            </w:pPr>
          </w:p>
          <w:p w14:paraId="20C0329C"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45% do 50%;</w:t>
            </w:r>
          </w:p>
          <w:p w14:paraId="6935737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961199">
            <w:pPr>
              <w:snapToGrid w:val="0"/>
              <w:spacing w:after="0" w:line="240" w:lineRule="auto"/>
              <w:ind w:left="33"/>
              <w:rPr>
                <w:rFonts w:cs="Arial"/>
                <w:sz w:val="20"/>
                <w:szCs w:val="20"/>
              </w:rPr>
            </w:pPr>
            <w:r w:rsidRPr="00DF0C08">
              <w:rPr>
                <w:rFonts w:cs="Arial"/>
                <w:sz w:val="20"/>
                <w:szCs w:val="20"/>
              </w:rPr>
              <w:lastRenderedPageBreak/>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961199">
            <w:pPr>
              <w:snapToGrid w:val="0"/>
              <w:spacing w:after="0" w:line="240" w:lineRule="auto"/>
              <w:ind w:left="33"/>
              <w:rPr>
                <w:rFonts w:cs="Arial"/>
                <w:sz w:val="20"/>
                <w:szCs w:val="20"/>
              </w:rPr>
            </w:pPr>
          </w:p>
          <w:p w14:paraId="608EBB65" w14:textId="77777777" w:rsidR="004F3331" w:rsidRPr="00DF0C08" w:rsidRDefault="004F3331" w:rsidP="00961199">
            <w:pPr>
              <w:snapToGrid w:val="0"/>
              <w:spacing w:after="0" w:line="240" w:lineRule="auto"/>
              <w:ind w:left="33"/>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lastRenderedPageBreak/>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w:t>
            </w:r>
            <w:r w:rsidRPr="000C4B4B">
              <w:rPr>
                <w:rFonts w:cs="Arial"/>
                <w:szCs w:val="20"/>
              </w:rPr>
              <w:t xml:space="preserve"> przewiduje zastosowanie urządzeń wykorzystujących Odnawialne Źródła Energii. </w:t>
            </w:r>
          </w:p>
          <w:p w14:paraId="33CFA02E" w14:textId="77777777" w:rsidR="004F3331" w:rsidRPr="00DF0C08" w:rsidRDefault="004F3331" w:rsidP="00961199">
            <w:pPr>
              <w:pStyle w:val="Tekstkomentarza"/>
              <w:rPr>
                <w:rFonts w:cs="Arial"/>
                <w:lang w:val="pl-PL"/>
              </w:rPr>
            </w:pPr>
          </w:p>
          <w:p w14:paraId="3F40CD51" w14:textId="77777777" w:rsidR="004F3331" w:rsidRPr="00DF0C08" w:rsidRDefault="004F3331" w:rsidP="00961199">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961199">
            <w:pPr>
              <w:pStyle w:val="Tekstkomentarza"/>
              <w:rPr>
                <w:lang w:val="pl-PL"/>
              </w:rPr>
            </w:pPr>
          </w:p>
          <w:p w14:paraId="1D013FBB"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74A425E8"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p>
          <w:p w14:paraId="584F2E70"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przyczynia się do poprawy jakości powietrza poprzez redukcję:</w:t>
            </w:r>
          </w:p>
          <w:p w14:paraId="48AC2AB4"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CO2 w wyniku realizacji projektu (na podstawie emisji unikniętej lub zredukowanej z uwzględnieniem</w:t>
            </w:r>
            <w:r w:rsidR="001871CE" w:rsidRPr="000C4B4B">
              <w:rPr>
                <w:rFonts w:cs="Arial"/>
                <w:szCs w:val="20"/>
              </w:rPr>
              <w:t xml:space="preserve"> metodologii </w:t>
            </w:r>
            <w:r w:rsidR="001871CE" w:rsidRPr="000C4B4B">
              <w:rPr>
                <w:rFonts w:cs="Arial"/>
                <w:szCs w:val="20"/>
              </w:rPr>
              <w:lastRenderedPageBreak/>
              <w:t>WFOŚiGW wskazanej w regulaminie konkursu</w:t>
            </w:r>
            <w:r w:rsidRPr="000C4B4B">
              <w:rPr>
                <w:rFonts w:cs="Arial"/>
                <w:szCs w:val="20"/>
              </w:rPr>
              <w:t>);</w:t>
            </w:r>
          </w:p>
          <w:p w14:paraId="0FEF263E"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pyłów PM10</w:t>
            </w:r>
            <w:r w:rsidR="001871CE" w:rsidRPr="000C4B4B">
              <w:rPr>
                <w:rFonts w:cs="Arial"/>
                <w:szCs w:val="20"/>
              </w:rPr>
              <w:t xml:space="preserve"> w wyniku realizacji projektu (na podstawie emisji unikniętej lub zredukowanej z uwzględnieniem metodologii WFOŚiGW wskazanej w regulaminie konkursu</w:t>
            </w:r>
            <w:r w:rsidRPr="000C4B4B">
              <w:rPr>
                <w:rFonts w:cs="Arial"/>
                <w:szCs w:val="20"/>
              </w:rPr>
              <w:t>.</w:t>
            </w:r>
          </w:p>
          <w:p w14:paraId="649ACCBF" w14:textId="77777777" w:rsidR="004F3331" w:rsidRPr="00DF0C08" w:rsidRDefault="004F3331" w:rsidP="00961199">
            <w:pPr>
              <w:snapToGrid w:val="0"/>
              <w:spacing w:after="0" w:line="240" w:lineRule="auto"/>
              <w:rPr>
                <w:rFonts w:cs="Arial"/>
                <w:sz w:val="20"/>
                <w:szCs w:val="20"/>
              </w:rPr>
            </w:pPr>
          </w:p>
          <w:p w14:paraId="21ADAC6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961199">
            <w:pPr>
              <w:snapToGrid w:val="0"/>
              <w:spacing w:after="0" w:line="240" w:lineRule="auto"/>
              <w:rPr>
                <w:rFonts w:cs="Arial"/>
                <w:sz w:val="20"/>
                <w:szCs w:val="20"/>
              </w:rPr>
            </w:pPr>
          </w:p>
          <w:p w14:paraId="2DE7285B"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14:paraId="1B4BAC85" w14:textId="77777777" w:rsidR="001871CE" w:rsidRPr="001871CE" w:rsidRDefault="001871CE" w:rsidP="000C4B4B">
            <w:pPr>
              <w:pStyle w:val="Akapitzlist"/>
              <w:numPr>
                <w:ilvl w:val="0"/>
                <w:numId w:val="74"/>
              </w:numPr>
              <w:spacing w:line="240" w:lineRule="auto"/>
              <w:ind w:left="320" w:hanging="284"/>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0C4B4B">
            <w:pPr>
              <w:pStyle w:val="Akapitzlist"/>
              <w:numPr>
                <w:ilvl w:val="0"/>
                <w:numId w:val="74"/>
              </w:numPr>
              <w:snapToGrid w:val="0"/>
              <w:spacing w:after="0" w:line="240" w:lineRule="auto"/>
              <w:ind w:left="320" w:hanging="284"/>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0C4B4B">
            <w:pPr>
              <w:pStyle w:val="Akapitzlist"/>
              <w:numPr>
                <w:ilvl w:val="0"/>
                <w:numId w:val="74"/>
              </w:numPr>
              <w:snapToGrid w:val="0"/>
              <w:spacing w:after="0" w:line="240" w:lineRule="auto"/>
              <w:ind w:left="320" w:hanging="284"/>
              <w:rPr>
                <w:rFonts w:cs="Arial"/>
                <w:sz w:val="20"/>
                <w:szCs w:val="20"/>
              </w:rPr>
            </w:pPr>
            <w:r w:rsidRPr="00A07F1F">
              <w:rPr>
                <w:rFonts w:cs="Arial"/>
                <w:sz w:val="20"/>
                <w:szCs w:val="20"/>
              </w:rPr>
              <w:t xml:space="preserve">6 punktów, jeśli projekt przyczynia się do redukcji co najmniej o 40% pyłów PM10 na obszarach, gdzie występują jego ponadnormatywne </w:t>
            </w:r>
            <w:r w:rsidRPr="00A07F1F">
              <w:rPr>
                <w:rFonts w:cs="Arial"/>
                <w:sz w:val="20"/>
                <w:szCs w:val="20"/>
              </w:rPr>
              <w:lastRenderedPageBreak/>
              <w:t>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961199">
            <w:pPr>
              <w:snapToGrid w:val="0"/>
              <w:spacing w:after="0" w:line="240" w:lineRule="auto"/>
              <w:rPr>
                <w:rFonts w:cs="Arial"/>
                <w:sz w:val="20"/>
                <w:szCs w:val="20"/>
              </w:rPr>
            </w:pPr>
          </w:p>
          <w:p w14:paraId="1E579AE4"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lastRenderedPageBreak/>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0C4B4B" w:rsidRDefault="004F3331" w:rsidP="00961199">
            <w:pPr>
              <w:snapToGrid w:val="0"/>
              <w:spacing w:after="0" w:line="240" w:lineRule="auto"/>
              <w:contextualSpacing/>
              <w:rPr>
                <w:rFonts w:cs="Arial"/>
                <w:szCs w:val="20"/>
              </w:rPr>
            </w:pPr>
            <w:r w:rsidRPr="000C4B4B">
              <w:rPr>
                <w:rFonts w:cs="Arial"/>
                <w:szCs w:val="20"/>
              </w:rPr>
              <w:t>W ramach kryterium należy zweryfikować czy inwestycja przyczynia się do ograniczania ubóstwa energetycznego, w szczególności jeżeli realizowana jest w budynku/lub jego części w którym:</w:t>
            </w:r>
          </w:p>
          <w:p w14:paraId="2F6D1B3D" w14:textId="77777777" w:rsidR="000C4B4B" w:rsidRPr="00DF0C08" w:rsidRDefault="000C4B4B" w:rsidP="00961199">
            <w:pPr>
              <w:snapToGrid w:val="0"/>
              <w:spacing w:after="0" w:line="240" w:lineRule="auto"/>
              <w:contextualSpacing/>
              <w:rPr>
                <w:rFonts w:cs="Arial"/>
                <w:sz w:val="20"/>
                <w:szCs w:val="20"/>
              </w:rPr>
            </w:pPr>
          </w:p>
          <w:p w14:paraId="33BE7F0B"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socjalne – projekt otrzymuje 4 punkty.</w:t>
            </w:r>
          </w:p>
          <w:p w14:paraId="07BAC762" w14:textId="77777777" w:rsidR="0086369A"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p w14:paraId="11267D6A" w14:textId="77777777" w:rsidR="000C4B4B" w:rsidRPr="00DF0C08" w:rsidRDefault="000C4B4B" w:rsidP="000C4B4B">
            <w:pPr>
              <w:pStyle w:val="Akapitzlist"/>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Default="004F3331" w:rsidP="00961199">
            <w:pPr>
              <w:snapToGrid w:val="0"/>
              <w:spacing w:after="0" w:line="240" w:lineRule="auto"/>
              <w:rPr>
                <w:rFonts w:cs="Arial"/>
                <w:szCs w:val="20"/>
              </w:rPr>
            </w:pPr>
            <w:r w:rsidRPr="000C4B4B">
              <w:rPr>
                <w:rFonts w:cs="Arial"/>
                <w:szCs w:val="20"/>
              </w:rPr>
              <w:t>W ramach kryterium weryfikowane jest, czy projekt rewitalizacyjny/</w:t>
            </w:r>
            <w:r w:rsidR="000C4B4B" w:rsidRPr="000C4B4B">
              <w:rPr>
                <w:rFonts w:cs="Arial"/>
                <w:szCs w:val="20"/>
              </w:rPr>
              <w:t xml:space="preserve"> </w:t>
            </w:r>
            <w:r w:rsidRPr="000C4B4B">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523956" w:rsidRPr="000C4B4B">
              <w:rPr>
                <w:rFonts w:cs="Arial"/>
                <w:szCs w:val="20"/>
              </w:rPr>
              <w:t>.</w:t>
            </w:r>
            <w:r w:rsidRPr="000C4B4B">
              <w:rPr>
                <w:rFonts w:cs="Arial"/>
                <w:szCs w:val="20"/>
              </w:rPr>
              <w:t xml:space="preserve"> </w:t>
            </w:r>
          </w:p>
          <w:p w14:paraId="3AAEA04C" w14:textId="77777777" w:rsidR="000C4B4B" w:rsidRPr="00DF0C08" w:rsidRDefault="000C4B4B" w:rsidP="00961199">
            <w:pPr>
              <w:snapToGrid w:val="0"/>
              <w:spacing w:after="0" w:line="240" w:lineRule="auto"/>
              <w:rPr>
                <w:rFonts w:cs="Arial"/>
                <w:sz w:val="20"/>
                <w:szCs w:val="20"/>
              </w:rPr>
            </w:pPr>
          </w:p>
          <w:p w14:paraId="46C7013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w:t>
            </w:r>
          </w:p>
          <w:p w14:paraId="5B873DED" w14:textId="77777777" w:rsidR="0086369A" w:rsidRPr="00DF0C08" w:rsidRDefault="004F3331" w:rsidP="00222DF3">
            <w:pPr>
              <w:pStyle w:val="Akapitzlist"/>
              <w:numPr>
                <w:ilvl w:val="0"/>
                <w:numId w:val="190"/>
              </w:numPr>
              <w:snapToGrid w:val="0"/>
              <w:spacing w:after="0" w:line="240" w:lineRule="auto"/>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222DF3">
            <w:pPr>
              <w:pStyle w:val="Akapitzlist"/>
              <w:numPr>
                <w:ilvl w:val="0"/>
                <w:numId w:val="189"/>
              </w:numPr>
              <w:snapToGrid w:val="0"/>
              <w:spacing w:after="0" w:line="240" w:lineRule="auto"/>
              <w:rPr>
                <w:rFonts w:cs="Arial"/>
                <w:sz w:val="20"/>
                <w:szCs w:val="20"/>
              </w:rPr>
            </w:pPr>
            <w:r w:rsidRPr="00DF0C08">
              <w:rPr>
                <w:rFonts w:cs="Arial"/>
                <w:sz w:val="20"/>
                <w:szCs w:val="20"/>
              </w:rPr>
              <w:t xml:space="preserve">nie wynika z programu rewitalizacji i nie znajduje się w </w:t>
            </w:r>
            <w:r w:rsidRPr="00DF0C08">
              <w:rPr>
                <w:rFonts w:cs="Arial"/>
                <w:sz w:val="20"/>
                <w:szCs w:val="20"/>
              </w:rPr>
              <w:lastRenderedPageBreak/>
              <w:t>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lastRenderedPageBreak/>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0C4B4B" w:rsidRDefault="00DE68B8" w:rsidP="00961199">
            <w:pPr>
              <w:snapToGrid w:val="0"/>
              <w:spacing w:after="0" w:line="240" w:lineRule="auto"/>
              <w:rPr>
                <w:rFonts w:cs="Arial"/>
                <w:szCs w:val="20"/>
              </w:rPr>
            </w:pPr>
            <w:r w:rsidRPr="000C4B4B">
              <w:rPr>
                <w:rFonts w:cs="Arial"/>
                <w:szCs w:val="20"/>
              </w:rPr>
              <w:t>Jeśli projekt zakłada realizację inwestycji w całości:</w:t>
            </w:r>
          </w:p>
          <w:p w14:paraId="318CF8C6" w14:textId="7E01799C" w:rsidR="00DE68B8" w:rsidRPr="000C4B4B" w:rsidRDefault="00DE68B8" w:rsidP="00961199">
            <w:pPr>
              <w:snapToGrid w:val="0"/>
              <w:spacing w:after="0" w:line="240" w:lineRule="auto"/>
              <w:rPr>
                <w:rFonts w:cs="Arial"/>
                <w:szCs w:val="20"/>
              </w:rPr>
            </w:pPr>
            <w:r w:rsidRPr="000C4B4B">
              <w:rPr>
                <w:rFonts w:cs="Arial"/>
                <w:szCs w:val="20"/>
              </w:rPr>
              <w:t>•</w:t>
            </w:r>
            <w:r w:rsidR="000C4B4B">
              <w:rPr>
                <w:rFonts w:cs="Arial"/>
                <w:szCs w:val="20"/>
              </w:rPr>
              <w:t xml:space="preserve"> </w:t>
            </w:r>
            <w:r w:rsidRPr="000C4B4B">
              <w:rPr>
                <w:rFonts w:cs="Arial"/>
                <w:szCs w:val="20"/>
              </w:rPr>
              <w:t>w  gminie uzdrowiskowej – otrzymuje 2 punkty;</w:t>
            </w:r>
          </w:p>
          <w:p w14:paraId="08309B60" w14:textId="77777777" w:rsidR="00DE68B8" w:rsidRPr="00995BAC" w:rsidRDefault="00DE68B8" w:rsidP="00961199">
            <w:pPr>
              <w:snapToGrid w:val="0"/>
              <w:spacing w:after="0" w:line="240" w:lineRule="auto"/>
              <w:rPr>
                <w:rFonts w:cs="Arial"/>
                <w:sz w:val="20"/>
                <w:szCs w:val="20"/>
              </w:rPr>
            </w:pPr>
          </w:p>
          <w:p w14:paraId="4BC56460" w14:textId="0CF923D6" w:rsidR="00DE68B8" w:rsidRPr="00995BAC" w:rsidRDefault="00DE68B8" w:rsidP="00961199">
            <w:pPr>
              <w:snapToGrid w:val="0"/>
              <w:spacing w:after="0" w:line="240" w:lineRule="auto"/>
              <w:rPr>
                <w:rFonts w:cs="Arial"/>
                <w:sz w:val="20"/>
                <w:szCs w:val="20"/>
              </w:rPr>
            </w:pPr>
            <w:r w:rsidRPr="00995BAC">
              <w:rPr>
                <w:rFonts w:cs="Arial"/>
                <w:sz w:val="20"/>
                <w:szCs w:val="20"/>
              </w:rPr>
              <w:t>Realizacja inwestycji na obszarze gminy</w:t>
            </w:r>
            <w:r w:rsidR="000C4B4B">
              <w:rPr>
                <w:rFonts w:cs="Arial"/>
                <w:sz w:val="20"/>
                <w:szCs w:val="20"/>
              </w:rPr>
              <w:t xml:space="preserve"> oznacza inwestycje w budynku (</w:t>
            </w:r>
            <w:r w:rsidR="000C4B4B">
              <w:rPr>
                <w:rFonts w:cs="Arial"/>
                <w:sz w:val="20"/>
                <w:szCs w:val="20"/>
              </w:rPr>
              <w:noBreakHyphen/>
              <w:t>a</w:t>
            </w:r>
            <w:r w:rsidRPr="00995BAC">
              <w:rPr>
                <w:rFonts w:cs="Arial"/>
                <w:sz w:val="20"/>
                <w:szCs w:val="20"/>
              </w:rPr>
              <w:t>ch) posadowionych na terenie gminy.</w:t>
            </w:r>
          </w:p>
          <w:p w14:paraId="6EA8A10C" w14:textId="77777777" w:rsidR="00DE68B8" w:rsidRPr="00995BAC" w:rsidRDefault="00DE68B8" w:rsidP="00961199">
            <w:pPr>
              <w:snapToGrid w:val="0"/>
              <w:spacing w:after="0" w:line="240" w:lineRule="auto"/>
              <w:rPr>
                <w:rFonts w:cs="Arial"/>
                <w:sz w:val="20"/>
                <w:szCs w:val="20"/>
              </w:rPr>
            </w:pPr>
          </w:p>
          <w:p w14:paraId="563731F5" w14:textId="77777777" w:rsidR="00DE68B8" w:rsidRPr="002B600A" w:rsidRDefault="00DE68B8" w:rsidP="00961199">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961199">
            <w:pPr>
              <w:snapToGrid w:val="0"/>
              <w:spacing w:after="0" w:line="240" w:lineRule="auto"/>
              <w:rPr>
                <w:rFonts w:cs="Arial"/>
                <w:sz w:val="20"/>
                <w:szCs w:val="20"/>
              </w:rPr>
            </w:pPr>
          </w:p>
          <w:p w14:paraId="5C353490" w14:textId="77777777" w:rsidR="00DE68B8" w:rsidRDefault="00DE68B8" w:rsidP="00961199">
            <w:pPr>
              <w:snapToGrid w:val="0"/>
              <w:spacing w:after="0" w:line="240" w:lineRule="auto"/>
              <w:rPr>
                <w:rFonts w:cs="Arial"/>
                <w:sz w:val="20"/>
                <w:szCs w:val="20"/>
              </w:rPr>
            </w:pPr>
            <w:r>
              <w:rPr>
                <w:rFonts w:cs="Arial"/>
                <w:sz w:val="20"/>
                <w:szCs w:val="20"/>
              </w:rPr>
              <w:t>Nie dotyczy ZIT WrOF</w:t>
            </w:r>
            <w:r w:rsidR="000C4B4B">
              <w:rPr>
                <w:rFonts w:cs="Arial"/>
                <w:sz w:val="20"/>
                <w:szCs w:val="20"/>
              </w:rPr>
              <w:t>.</w:t>
            </w:r>
          </w:p>
          <w:p w14:paraId="5A585360" w14:textId="77777777" w:rsidR="000C4B4B" w:rsidRPr="00DF0C08" w:rsidRDefault="000C4B4B"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Default="00DE68B8"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realizowana jest za pośrednictwem przedsiębiorstwa usług energetycznych (ESCO):</w:t>
            </w:r>
          </w:p>
          <w:p w14:paraId="49EBBECB" w14:textId="77777777" w:rsidR="000C4B4B" w:rsidRPr="000C4B4B" w:rsidRDefault="000C4B4B" w:rsidP="00961199">
            <w:pPr>
              <w:snapToGrid w:val="0"/>
              <w:spacing w:after="0" w:line="240" w:lineRule="auto"/>
              <w:contextualSpacing/>
              <w:rPr>
                <w:rFonts w:eastAsia="Times New Roman" w:cs="Arial"/>
                <w:szCs w:val="20"/>
              </w:rPr>
            </w:pPr>
          </w:p>
          <w:p w14:paraId="6086263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projekt nie jest realizowany za pośrednictwem ESCO;</w:t>
            </w:r>
          </w:p>
          <w:p w14:paraId="10C3FDC9" w14:textId="77777777" w:rsidR="00DE68B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p w14:paraId="1575A1F8" w14:textId="77777777" w:rsidR="000C4B4B" w:rsidRPr="00DF0C08" w:rsidRDefault="000C4B4B" w:rsidP="000C4B4B">
            <w:pPr>
              <w:pStyle w:val="Akapitzlist"/>
              <w:snapToGrid w:val="0"/>
              <w:spacing w:after="0" w:line="240" w:lineRule="auto"/>
              <w:ind w:left="360"/>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rPr>
            </w:pPr>
          </w:p>
          <w:p w14:paraId="59AC7BD7" w14:textId="77777777" w:rsidR="00DE68B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4917DA1F"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p>
          <w:p w14:paraId="2DE6B025"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 xml:space="preserve">Ocena kryterium przeprowadzona jest odwrotnie do wartości wskaźnika, tzn. największą liczbę punktów otrzymają projekty z grupy o najniższych </w:t>
            </w:r>
            <w:r w:rsidRPr="00DF0C08">
              <w:rPr>
                <w:rFonts w:ascii="Calibri" w:eastAsia="SimSun" w:hAnsi="Calibri" w:cs="Arial"/>
                <w:kern w:val="3"/>
                <w:sz w:val="20"/>
                <w:szCs w:val="20"/>
              </w:rPr>
              <w:lastRenderedPageBreak/>
              <w:t>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961199">
            <w:pPr>
              <w:suppressAutoHyphens/>
              <w:autoSpaceDN w:val="0"/>
              <w:spacing w:after="0" w:line="240" w:lineRule="auto"/>
              <w:ind w:left="261"/>
              <w:textAlignment w:val="baseline"/>
              <w:rPr>
                <w:rFonts w:ascii="Calibri" w:eastAsia="Calibri" w:hAnsi="Calibri" w:cs="Times New Roman"/>
                <w:kern w:val="3"/>
                <w:sz w:val="20"/>
                <w:szCs w:val="20"/>
              </w:rPr>
            </w:pPr>
          </w:p>
          <w:p w14:paraId="649ED607" w14:textId="77777777" w:rsidR="00DE68B8" w:rsidRPr="00DF0C08" w:rsidRDefault="00DE68B8" w:rsidP="00961199">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961199">
            <w:pPr>
              <w:suppressAutoHyphens/>
              <w:autoSpaceDN w:val="0"/>
              <w:spacing w:after="0" w:line="240" w:lineRule="auto"/>
              <w:textAlignment w:val="baseline"/>
              <w:rPr>
                <w:rFonts w:ascii="Calibri" w:eastAsia="Times New Roman" w:hAnsi="Calibri" w:cs="Times New Roman"/>
                <w:kern w:val="3"/>
                <w:sz w:val="20"/>
                <w:szCs w:val="20"/>
              </w:rPr>
            </w:pPr>
          </w:p>
          <w:p w14:paraId="6FE2FF8B"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403517C" w14:textId="77777777" w:rsidR="00DE68B8" w:rsidRDefault="00DE68B8" w:rsidP="00961199">
            <w:pPr>
              <w:widowControl w:val="0"/>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DF0C08" w:rsidRDefault="000C4B4B" w:rsidP="00961199">
            <w:pPr>
              <w:widowControl w:val="0"/>
              <w:suppressAutoHyphens/>
              <w:autoSpaceDN w:val="0"/>
              <w:spacing w:after="0" w:line="240" w:lineRule="auto"/>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lastRenderedPageBreak/>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Default="00DE68B8" w:rsidP="00961199">
            <w:pPr>
              <w:spacing w:after="0" w:line="240" w:lineRule="auto"/>
              <w:rPr>
                <w:rFonts w:cs="Arial"/>
                <w:szCs w:val="20"/>
              </w:rPr>
            </w:pPr>
            <w:r w:rsidRPr="000C4B4B">
              <w:rPr>
                <w:rFonts w:cs="Arial"/>
                <w:szCs w:val="20"/>
              </w:rPr>
              <w:t>W ramach kryterium będzie weryfikowana wysokość wkładu własnego w budżecie projektu.</w:t>
            </w:r>
          </w:p>
          <w:p w14:paraId="3E59E900" w14:textId="77777777" w:rsidR="000C4B4B" w:rsidRPr="000C4B4B" w:rsidRDefault="000C4B4B" w:rsidP="00961199">
            <w:pPr>
              <w:spacing w:after="0" w:line="240" w:lineRule="auto"/>
              <w:rPr>
                <w:rFonts w:cs="Arial"/>
                <w:szCs w:val="20"/>
              </w:rPr>
            </w:pPr>
          </w:p>
          <w:p w14:paraId="20B19059" w14:textId="77777777" w:rsidR="00DE68B8" w:rsidRPr="00DF0C08" w:rsidRDefault="00DE68B8" w:rsidP="00961199">
            <w:pPr>
              <w:spacing w:after="0" w:line="240" w:lineRule="auto"/>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961199">
            <w:pPr>
              <w:spacing w:after="0" w:line="240" w:lineRule="auto"/>
              <w:rPr>
                <w:rFonts w:cs="Arial"/>
                <w:sz w:val="20"/>
                <w:szCs w:val="20"/>
              </w:rPr>
            </w:pPr>
          </w:p>
          <w:p w14:paraId="034F7046" w14:textId="77777777" w:rsidR="00DE68B8" w:rsidRPr="00DF0C08" w:rsidRDefault="00DE68B8" w:rsidP="00961199">
            <w:pPr>
              <w:spacing w:after="0" w:line="240" w:lineRule="auto"/>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poniżej 5 punktów procentowych - 0 pkt;</w:t>
            </w:r>
          </w:p>
          <w:p w14:paraId="30BA0DC1"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10 punktów procentowych do 20 punktów procentowych - 2 pkt;</w:t>
            </w:r>
          </w:p>
          <w:p w14:paraId="7991B31E"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961199">
            <w:pPr>
              <w:spacing w:after="0" w:line="240" w:lineRule="auto"/>
              <w:rPr>
                <w:rFonts w:cs="Arial"/>
                <w:sz w:val="20"/>
                <w:szCs w:val="20"/>
              </w:rPr>
            </w:pPr>
          </w:p>
          <w:p w14:paraId="18378333" w14:textId="77777777" w:rsidR="00DE68B8" w:rsidRPr="00DF0C08" w:rsidRDefault="00DE68B8" w:rsidP="00961199">
            <w:pPr>
              <w:spacing w:after="0" w:line="240" w:lineRule="auto"/>
              <w:rPr>
                <w:rFonts w:cs="Arial"/>
                <w:sz w:val="20"/>
                <w:szCs w:val="20"/>
              </w:rPr>
            </w:pPr>
            <w:r w:rsidRPr="00DF0C08">
              <w:rPr>
                <w:rFonts w:cs="Arial"/>
                <w:sz w:val="20"/>
                <w:szCs w:val="20"/>
              </w:rPr>
              <w:lastRenderedPageBreak/>
              <w:t>Projekty, które nie przewidują zwiększonego wkładu własnego niż wymagany minimalny wkład – 0 pkt.</w:t>
            </w:r>
          </w:p>
          <w:p w14:paraId="24B0F287" w14:textId="77777777" w:rsidR="00DE68B8" w:rsidRPr="00DF0C08" w:rsidRDefault="00DE68B8" w:rsidP="00961199">
            <w:pPr>
              <w:spacing w:after="0" w:line="240" w:lineRule="auto"/>
              <w:rPr>
                <w:rFonts w:cs="Arial"/>
                <w:sz w:val="20"/>
                <w:szCs w:val="20"/>
              </w:rPr>
            </w:pPr>
          </w:p>
          <w:p w14:paraId="3354E4F5" w14:textId="77777777" w:rsidR="00DE68B8" w:rsidRDefault="00DE68B8" w:rsidP="00961199">
            <w:pPr>
              <w:spacing w:after="0" w:line="240" w:lineRule="auto"/>
              <w:rPr>
                <w:rFonts w:cs="Arial"/>
                <w:sz w:val="20"/>
                <w:szCs w:val="20"/>
              </w:rPr>
            </w:pPr>
            <w:r w:rsidRPr="00DF0C08">
              <w:rPr>
                <w:rFonts w:cs="Arial"/>
                <w:sz w:val="20"/>
                <w:szCs w:val="20"/>
              </w:rPr>
              <w:t>Punkty nie podlegają sumowaniu.</w:t>
            </w:r>
          </w:p>
          <w:p w14:paraId="1A4C6EA8" w14:textId="77777777" w:rsidR="009F71F2" w:rsidRDefault="009F71F2" w:rsidP="00961199">
            <w:pPr>
              <w:spacing w:after="0" w:line="240" w:lineRule="auto"/>
              <w:rPr>
                <w:rFonts w:eastAsia="Times New Roman" w:cs="Tahoma"/>
                <w:sz w:val="20"/>
                <w:szCs w:val="20"/>
              </w:rPr>
            </w:pPr>
            <w:r w:rsidRPr="009F71F2">
              <w:rPr>
                <w:rFonts w:eastAsia="Times New Roman" w:cs="Tahoma"/>
                <w:sz w:val="20"/>
                <w:szCs w:val="20"/>
              </w:rPr>
              <w:t>Nie dotyczy ZIT WrOF</w:t>
            </w:r>
            <w:r w:rsidR="000C4B4B">
              <w:rPr>
                <w:rFonts w:eastAsia="Times New Roman" w:cs="Tahoma"/>
                <w:sz w:val="20"/>
                <w:szCs w:val="20"/>
              </w:rPr>
              <w:t>.</w:t>
            </w:r>
          </w:p>
          <w:p w14:paraId="5AE06285"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lastRenderedPageBreak/>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0C4B4B" w:rsidRDefault="00DE68B8" w:rsidP="00961199">
            <w:pPr>
              <w:spacing w:after="0" w:line="240" w:lineRule="auto"/>
              <w:rPr>
                <w:rFonts w:eastAsia="Times New Roman" w:cs="Tahoma"/>
                <w:szCs w:val="20"/>
              </w:rPr>
            </w:pPr>
            <w:r w:rsidRPr="000C4B4B">
              <w:rPr>
                <w:rFonts w:eastAsia="Times New Roman" w:cs="Tahoma"/>
                <w:szCs w:val="20"/>
              </w:rPr>
              <w:t>W ramach kryterium będzie sprawdzane czy projekt dotyczy zabytku wpisanego do rejestru/wykazu prowadzonego przez Wojewódzkiego Konserwatora Zabytków we Wrocławiu</w:t>
            </w:r>
            <w:r w:rsidRPr="000C4B4B">
              <w:rPr>
                <w:rStyle w:val="Odwoanieprzypisudolnego"/>
                <w:rFonts w:eastAsia="Times New Roman" w:cs="Tahoma"/>
                <w:szCs w:val="20"/>
              </w:rPr>
              <w:footnoteReference w:id="26"/>
            </w:r>
            <w:r w:rsidRPr="000C4B4B">
              <w:rPr>
                <w:rFonts w:eastAsia="Times New Roman" w:cs="Tahoma"/>
                <w:szCs w:val="20"/>
              </w:rPr>
              <w:t xml:space="preserve"> </w:t>
            </w:r>
          </w:p>
          <w:p w14:paraId="6DC16342" w14:textId="77777777" w:rsidR="00DE68B8" w:rsidRPr="00DF0C08" w:rsidRDefault="00DE68B8" w:rsidP="00961199">
            <w:pPr>
              <w:spacing w:after="0" w:line="240" w:lineRule="auto"/>
              <w:rPr>
                <w:rFonts w:eastAsia="Times New Roman" w:cs="Tahoma"/>
                <w:sz w:val="20"/>
                <w:szCs w:val="20"/>
              </w:rPr>
            </w:pPr>
          </w:p>
          <w:p w14:paraId="2F09DE6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961199">
            <w:pPr>
              <w:pStyle w:val="Akapitzlist"/>
              <w:spacing w:after="0" w:line="240" w:lineRule="auto"/>
              <w:rPr>
                <w:rFonts w:eastAsia="Times New Roman" w:cs="Tahoma"/>
                <w:sz w:val="20"/>
                <w:szCs w:val="20"/>
              </w:rPr>
            </w:pPr>
          </w:p>
          <w:p w14:paraId="78540614" w14:textId="77777777" w:rsidR="00DE68B8" w:rsidRPr="00DF0C08" w:rsidRDefault="00DE68B8" w:rsidP="00961199">
            <w:pPr>
              <w:pStyle w:val="Standard"/>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961199">
            <w:pPr>
              <w:spacing w:after="0" w:line="240" w:lineRule="auto"/>
              <w:rPr>
                <w:rFonts w:eastAsia="Calibri" w:cs="Times New Roman"/>
                <w:sz w:val="20"/>
                <w:szCs w:val="20"/>
              </w:rPr>
            </w:pPr>
          </w:p>
          <w:p w14:paraId="3F88864D" w14:textId="77777777" w:rsidR="00DE68B8" w:rsidRPr="000C4B4B" w:rsidRDefault="00DE68B8" w:rsidP="00961199">
            <w:pPr>
              <w:spacing w:after="0" w:line="240" w:lineRule="auto"/>
              <w:rPr>
                <w:sz w:val="20"/>
                <w:szCs w:val="20"/>
              </w:rPr>
            </w:pPr>
            <w:r w:rsidRPr="000C4B4B">
              <w:rPr>
                <w:sz w:val="20"/>
                <w:szCs w:val="20"/>
              </w:rPr>
              <w:t>Nie dotyczy naborów skierowanych do ZIT.</w:t>
            </w:r>
          </w:p>
          <w:p w14:paraId="0A9CD0D4"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Default="00DE68B8" w:rsidP="00961199">
            <w:pPr>
              <w:snapToGrid w:val="0"/>
              <w:spacing w:after="0" w:line="240" w:lineRule="auto"/>
              <w:contextualSpacing/>
              <w:rPr>
                <w:rFonts w:cs="Arial"/>
                <w:szCs w:val="20"/>
              </w:rPr>
            </w:pPr>
            <w:r w:rsidRPr="000C4B4B">
              <w:rPr>
                <w:rFonts w:cs="Arial"/>
                <w:szCs w:val="20"/>
              </w:rPr>
              <w:t>W ramach kryterium należy zweryfikować poziom wpływu wskaźników zawartych w projekcie na realizację wartości docelowych wskaźników:</w:t>
            </w:r>
          </w:p>
          <w:p w14:paraId="367AB0FD" w14:textId="77777777" w:rsidR="000C4B4B" w:rsidRPr="000C4B4B" w:rsidRDefault="000C4B4B" w:rsidP="00961199">
            <w:pPr>
              <w:snapToGrid w:val="0"/>
              <w:spacing w:after="0" w:line="240" w:lineRule="auto"/>
              <w:contextualSpacing/>
              <w:rPr>
                <w:rFonts w:cs="Arial"/>
                <w:szCs w:val="20"/>
              </w:rPr>
            </w:pPr>
          </w:p>
          <w:p w14:paraId="29BED1B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Powierzchnia użytkowa budynków poddanych termomodernizacji;</w:t>
            </w:r>
          </w:p>
          <w:p w14:paraId="18810C77"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Efektywność energetyczna: liczba gospodarstw domowych z lepszą klasą zużycia energii;</w:t>
            </w:r>
          </w:p>
          <w:p w14:paraId="29C7EBA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Redukcja emisji gazów cieplarnianych: szacowany roczny spadek emisji gazów cieplarnianych.</w:t>
            </w:r>
          </w:p>
          <w:p w14:paraId="75A91965" w14:textId="77777777" w:rsidR="00DE68B8" w:rsidRPr="00DF0C08" w:rsidRDefault="00DE68B8" w:rsidP="00961199">
            <w:pPr>
              <w:snapToGrid w:val="0"/>
              <w:spacing w:after="0" w:line="240" w:lineRule="auto"/>
              <w:rPr>
                <w:rFonts w:cs="Arial"/>
                <w:sz w:val="20"/>
                <w:szCs w:val="20"/>
              </w:rPr>
            </w:pPr>
          </w:p>
          <w:p w14:paraId="734037D1" w14:textId="77777777" w:rsidR="00DE68B8" w:rsidRPr="00DF0C08" w:rsidRDefault="00DE68B8" w:rsidP="00961199">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3.</w:t>
            </w:r>
          </w:p>
          <w:p w14:paraId="44ED6A8A" w14:textId="77777777" w:rsidR="00DE68B8" w:rsidRPr="00DF0C08" w:rsidRDefault="00DE68B8" w:rsidP="00961199">
            <w:pPr>
              <w:snapToGrid w:val="0"/>
              <w:spacing w:after="0" w:line="240" w:lineRule="auto"/>
              <w:ind w:left="414"/>
              <w:rPr>
                <w:rFonts w:cs="Arial"/>
                <w:sz w:val="20"/>
                <w:szCs w:val="20"/>
              </w:rPr>
            </w:pPr>
          </w:p>
          <w:p w14:paraId="631D0267" w14:textId="77777777" w:rsidR="00DE68B8" w:rsidRPr="00DF0C08" w:rsidRDefault="00DE68B8" w:rsidP="00961199">
            <w:pPr>
              <w:snapToGrid w:val="0"/>
              <w:spacing w:after="0" w:line="240" w:lineRule="auto"/>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lastRenderedPageBreak/>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Default="00DE68B8" w:rsidP="000C4B4B">
            <w:pPr>
              <w:snapToGrid w:val="0"/>
              <w:spacing w:after="0" w:line="240" w:lineRule="auto"/>
              <w:ind w:left="575" w:hanging="425"/>
              <w:jc w:val="right"/>
              <w:rPr>
                <w:rFonts w:cs="Arial"/>
              </w:rPr>
            </w:pPr>
            <w:r w:rsidRPr="00961199">
              <w:rPr>
                <w:rFonts w:cs="Arial"/>
              </w:rPr>
              <w:t>SUMA:</w:t>
            </w:r>
          </w:p>
          <w:p w14:paraId="2CA04327" w14:textId="77777777" w:rsidR="000C4B4B" w:rsidRDefault="000C4B4B" w:rsidP="000C4B4B">
            <w:pPr>
              <w:snapToGrid w:val="0"/>
              <w:spacing w:after="0" w:line="240" w:lineRule="auto"/>
              <w:ind w:left="575" w:hanging="425"/>
              <w:jc w:val="right"/>
              <w:rPr>
                <w:rFonts w:cs="Arial"/>
              </w:rPr>
            </w:pPr>
            <w:r>
              <w:rPr>
                <w:rFonts w:cs="Arial"/>
              </w:rPr>
              <w:t>SUMA ZIT AW, ZIT AJ:</w:t>
            </w:r>
          </w:p>
          <w:p w14:paraId="6276A6F9" w14:textId="0CA9C4C5" w:rsidR="000C4B4B" w:rsidRPr="00961199" w:rsidRDefault="000C4B4B" w:rsidP="000C4B4B">
            <w:pPr>
              <w:snapToGrid w:val="0"/>
              <w:spacing w:after="0" w:line="240" w:lineRule="auto"/>
              <w:ind w:left="575" w:hanging="425"/>
              <w:jc w:val="right"/>
              <w:rPr>
                <w:rFonts w:cs="Arial"/>
              </w:rPr>
            </w:pPr>
            <w:r>
              <w:rPr>
                <w:rFonts w:cs="Arial"/>
              </w:rPr>
              <w:t>SUMA ZIT WrOF:</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5C478173" w:rsidR="00816A41" w:rsidRPr="001655B2"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p w14:paraId="2205441F" w14:textId="77777777" w:rsidR="001655B2" w:rsidRDefault="001655B2" w:rsidP="001655B2">
      <w:pPr>
        <w:spacing w:after="0" w:line="240" w:lineRule="auto"/>
        <w:rPr>
          <w:sz w:val="20"/>
          <w:szCs w:val="20"/>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830AD9" w:rsidRPr="00961199" w14:paraId="1B8EF3E8" w14:textId="77777777" w:rsidTr="00C80D51">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91260" w14:textId="77777777" w:rsidR="00830AD9" w:rsidRPr="00C80D51" w:rsidRDefault="00830AD9" w:rsidP="00C80D51">
            <w:pPr>
              <w:snapToGrid w:val="0"/>
              <w:spacing w:after="0" w:line="240" w:lineRule="auto"/>
              <w:rPr>
                <w:rFonts w:cs="Arial"/>
                <w:b/>
              </w:rPr>
            </w:pPr>
            <w:r w:rsidRPr="00C80D51">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F2B482" w14:textId="77777777" w:rsidR="00830AD9" w:rsidRPr="00C80D51" w:rsidRDefault="00830AD9" w:rsidP="00C80D51">
            <w:pPr>
              <w:snapToGrid w:val="0"/>
              <w:spacing w:after="0" w:line="240" w:lineRule="auto"/>
              <w:jc w:val="center"/>
              <w:rPr>
                <w:rFonts w:eastAsia="Times New Roman" w:cs="Arial"/>
                <w:b/>
              </w:rPr>
            </w:pPr>
            <w:r w:rsidRPr="00C80D51">
              <w:rPr>
                <w:rFonts w:eastAsia="Times New Roman" w:cs="Arial"/>
                <w:b/>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0403AB95" w14:textId="77777777" w:rsidR="00830AD9" w:rsidRPr="00C80D51" w:rsidRDefault="00830AD9" w:rsidP="00C80D51">
            <w:pPr>
              <w:snapToGrid w:val="0"/>
              <w:spacing w:after="0" w:line="240" w:lineRule="auto"/>
              <w:jc w:val="center"/>
              <w:rPr>
                <w:rFonts w:cs="Arial"/>
                <w:b/>
              </w:rPr>
            </w:pPr>
            <w:r w:rsidRPr="00C80D51">
              <w:rPr>
                <w:rFonts w:cs="Arial"/>
                <w:b/>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1BDA2A21" w14:textId="77777777" w:rsidR="00830AD9" w:rsidRPr="00C80D51" w:rsidRDefault="00830AD9" w:rsidP="00C80D51">
            <w:pPr>
              <w:snapToGrid w:val="0"/>
              <w:spacing w:after="0" w:line="240" w:lineRule="auto"/>
              <w:jc w:val="center"/>
              <w:rPr>
                <w:rFonts w:cs="Arial"/>
                <w:b/>
              </w:rPr>
            </w:pPr>
            <w:r w:rsidRPr="00C80D51">
              <w:rPr>
                <w:rFonts w:cs="Arial"/>
                <w:b/>
              </w:rPr>
              <w:t>Opis znaczenia kryterium</w:t>
            </w:r>
          </w:p>
        </w:tc>
      </w:tr>
      <w:tr w:rsidR="00816A41" w:rsidRPr="00DF0C08" w14:paraId="5E8548E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597CAB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B481F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RPO</w:t>
            </w:r>
          </w:p>
          <w:p w14:paraId="48E4AFFF"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0840B550" w14:textId="77777777" w:rsidR="00816A41" w:rsidRPr="00C80D51" w:rsidRDefault="00816A41" w:rsidP="00830AD9">
            <w:pPr>
              <w:snapToGrid w:val="0"/>
              <w:spacing w:after="0" w:line="240" w:lineRule="auto"/>
              <w:rPr>
                <w:rFonts w:cs="Arial"/>
                <w:szCs w:val="20"/>
              </w:rPr>
            </w:pPr>
            <w:r w:rsidRPr="00C80D51">
              <w:rPr>
                <w:rFonts w:cs="Arial"/>
                <w:szCs w:val="20"/>
              </w:rPr>
              <w:t>W ramach kryterium należy zweryfikować czy inwestycja:</w:t>
            </w:r>
          </w:p>
          <w:p w14:paraId="35787237"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dotyczy inwestycji publicznej;</w:t>
            </w:r>
          </w:p>
          <w:p w14:paraId="68C26BA3"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polega na budowie budynku o podwyższonych parametrach charakterystyki energetycznej/modernizacji budynku do standardu budynku o podwyższonych parametrach charakterystyki energetycznej;</w:t>
            </w:r>
          </w:p>
          <w:p w14:paraId="05A84D3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dotyczy  budynku użyteczności publicznej;</w:t>
            </w:r>
          </w:p>
          <w:p w14:paraId="24A8151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będzie miała charakter demonstracyjny.</w:t>
            </w:r>
          </w:p>
          <w:p w14:paraId="5F3F18AE" w14:textId="77777777" w:rsidR="00816A41" w:rsidRPr="00830AD9" w:rsidRDefault="00816A41" w:rsidP="00830AD9">
            <w:pPr>
              <w:snapToGrid w:val="0"/>
              <w:spacing w:after="0" w:line="240" w:lineRule="auto"/>
              <w:rPr>
                <w:rFonts w:cs="Arial"/>
                <w:sz w:val="20"/>
                <w:szCs w:val="20"/>
              </w:rPr>
            </w:pPr>
          </w:p>
          <w:p w14:paraId="12A2C3EC" w14:textId="77777777" w:rsidR="00816A41" w:rsidRPr="00830AD9" w:rsidRDefault="00816A41" w:rsidP="00830AD9">
            <w:pPr>
              <w:snapToGrid w:val="0"/>
              <w:spacing w:after="0" w:line="240" w:lineRule="auto"/>
              <w:rPr>
                <w:sz w:val="20"/>
                <w:szCs w:val="20"/>
              </w:rPr>
            </w:pPr>
            <w:r w:rsidRPr="00830AD9">
              <w:rPr>
                <w:sz w:val="20"/>
                <w:szCs w:val="20"/>
              </w:rPr>
              <w:t>Wyżej użyte pojęcia oznaczają:</w:t>
            </w:r>
          </w:p>
          <w:p w14:paraId="0943001E" w14:textId="77777777" w:rsidR="00816A41" w:rsidRPr="00830AD9" w:rsidRDefault="00816A41" w:rsidP="00830AD9">
            <w:pPr>
              <w:snapToGrid w:val="0"/>
              <w:spacing w:after="0" w:line="240" w:lineRule="auto"/>
            </w:pPr>
            <w:r w:rsidRPr="00830AD9">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830AD9">
              <w:t xml:space="preserve"> </w:t>
            </w:r>
          </w:p>
          <w:p w14:paraId="6A682808"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podwyższone parametry charakterystyki energetycznej – </w:t>
            </w:r>
          </w:p>
          <w:p w14:paraId="38D4B0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budynek spełniający co najmniej wymagania dla budynków użyteczności publicznej obowiązujące od 1 stycznia 2021 r. (od 1 stycznia 2019 r. dla </w:t>
            </w:r>
            <w:r w:rsidRPr="00830AD9">
              <w:rPr>
                <w:rFonts w:cs="Arial"/>
                <w:sz w:val="20"/>
                <w:szCs w:val="20"/>
              </w:rPr>
              <w:lastRenderedPageBreak/>
              <w:t>budynków zajmowanych przez władze publiczne oraz będących ich własnością), określonych w rozporządzeniu</w:t>
            </w:r>
            <w:r w:rsidRPr="00830AD9">
              <w:t xml:space="preserve"> </w:t>
            </w:r>
            <w:r w:rsidRPr="00830AD9">
              <w:rPr>
                <w:rFonts w:cs="Arial"/>
                <w:sz w:val="20"/>
                <w:szCs w:val="20"/>
              </w:rPr>
              <w:t>Ministra Infrastruktury z dnia 12 kwietnia 2002 r. w sprawie warunków technicznych, jakim powinny odpowiadać budynki i ich usytuowanie – ze zm.</w:t>
            </w:r>
          </w:p>
          <w:p w14:paraId="527FE55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594910C2" w14:textId="77777777" w:rsidR="00816A41" w:rsidRDefault="00816A41" w:rsidP="00830AD9">
            <w:pPr>
              <w:snapToGrid w:val="0"/>
              <w:spacing w:after="0" w:line="240" w:lineRule="auto"/>
              <w:rPr>
                <w:sz w:val="20"/>
                <w:szCs w:val="20"/>
              </w:rPr>
            </w:pPr>
            <w:r w:rsidRPr="00830AD9">
              <w:rPr>
                <w:rFonts w:cs="Arial"/>
                <w:sz w:val="20"/>
                <w:szCs w:val="20"/>
              </w:rPr>
              <w:t xml:space="preserve">demonstracyjny charakter projektu: - </w:t>
            </w:r>
            <w:r w:rsidRPr="00830AD9">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F8DFB7F"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4F5F627" w14:textId="77777777" w:rsidR="00816A41" w:rsidRDefault="00816A41" w:rsidP="00C80D51">
            <w:pPr>
              <w:snapToGrid w:val="0"/>
              <w:spacing w:after="0"/>
              <w:jc w:val="center"/>
              <w:rPr>
                <w:rFonts w:cs="Arial"/>
              </w:rPr>
            </w:pPr>
            <w:r w:rsidRPr="00C80D51">
              <w:rPr>
                <w:rFonts w:cs="Arial"/>
              </w:rPr>
              <w:lastRenderedPageBreak/>
              <w:t>Tak/Nie</w:t>
            </w:r>
          </w:p>
          <w:p w14:paraId="79129773" w14:textId="77777777" w:rsidR="00C80D51" w:rsidRPr="00C80D51" w:rsidRDefault="00C80D51" w:rsidP="00C80D51">
            <w:pPr>
              <w:snapToGrid w:val="0"/>
              <w:spacing w:after="0"/>
              <w:jc w:val="center"/>
              <w:rPr>
                <w:rFonts w:cs="Arial"/>
              </w:rPr>
            </w:pPr>
          </w:p>
          <w:p w14:paraId="7AF106CA" w14:textId="77777777" w:rsidR="00816A41" w:rsidRPr="00C80D51" w:rsidRDefault="00816A41" w:rsidP="00C80D51">
            <w:pPr>
              <w:snapToGrid w:val="0"/>
              <w:spacing w:after="0"/>
              <w:jc w:val="center"/>
              <w:rPr>
                <w:rFonts w:cs="Arial"/>
              </w:rPr>
            </w:pPr>
            <w:r w:rsidRPr="00C80D51">
              <w:rPr>
                <w:rFonts w:cs="Arial"/>
              </w:rPr>
              <w:t>Kryterium obligatoryjne</w:t>
            </w:r>
          </w:p>
          <w:p w14:paraId="0B9E5E4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594B7F7" w14:textId="77777777" w:rsidR="00816A41" w:rsidRPr="00C80D51" w:rsidRDefault="00816A41" w:rsidP="00C80D51">
            <w:pPr>
              <w:snapToGrid w:val="0"/>
              <w:spacing w:after="0"/>
              <w:jc w:val="center"/>
              <w:rPr>
                <w:rFonts w:cs="Arial"/>
              </w:rPr>
            </w:pPr>
          </w:p>
          <w:p w14:paraId="45627292" w14:textId="77777777" w:rsidR="00816A41" w:rsidRPr="00C80D51" w:rsidRDefault="00816A41" w:rsidP="00C80D51">
            <w:pPr>
              <w:snapToGrid w:val="0"/>
              <w:spacing w:after="0"/>
              <w:jc w:val="center"/>
              <w:rPr>
                <w:rFonts w:cs="Arial"/>
              </w:rPr>
            </w:pPr>
            <w:r w:rsidRPr="00C80D51">
              <w:rPr>
                <w:rFonts w:cs="Arial"/>
              </w:rPr>
              <w:t>Niespełnienie kryterium oznacza</w:t>
            </w:r>
          </w:p>
          <w:p w14:paraId="6CD21DD5" w14:textId="77777777" w:rsidR="00816A41" w:rsidRPr="00C80D51" w:rsidRDefault="00816A41" w:rsidP="00C80D51">
            <w:pPr>
              <w:snapToGrid w:val="0"/>
              <w:spacing w:after="0"/>
              <w:jc w:val="center"/>
              <w:rPr>
                <w:rFonts w:cs="Arial"/>
              </w:rPr>
            </w:pPr>
            <w:r w:rsidRPr="00C80D51">
              <w:rPr>
                <w:rFonts w:cs="Arial"/>
              </w:rPr>
              <w:t>odrzucenie wniosku</w:t>
            </w:r>
          </w:p>
          <w:p w14:paraId="53CF6991" w14:textId="77777777" w:rsidR="00816A41" w:rsidRPr="00C80D51" w:rsidRDefault="00816A41" w:rsidP="00C80D51">
            <w:pPr>
              <w:snapToGrid w:val="0"/>
              <w:spacing w:after="0"/>
              <w:jc w:val="center"/>
              <w:rPr>
                <w:rFonts w:cs="Arial"/>
              </w:rPr>
            </w:pPr>
          </w:p>
          <w:p w14:paraId="5711BCD0" w14:textId="77777777" w:rsidR="00816A41" w:rsidRPr="00C80D51" w:rsidRDefault="00816A41" w:rsidP="00C80D51">
            <w:pPr>
              <w:snapToGrid w:val="0"/>
              <w:spacing w:after="0"/>
              <w:jc w:val="center"/>
              <w:rPr>
                <w:rFonts w:cs="Arial"/>
              </w:rPr>
            </w:pPr>
          </w:p>
        </w:tc>
      </w:tr>
      <w:tr w:rsidR="00816A41" w:rsidRPr="00DF0C08" w14:paraId="11711D29"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4BDCB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0B5EC41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D95E3B3" w14:textId="77777777" w:rsidR="00816A41" w:rsidRDefault="00816A41" w:rsidP="00830AD9">
            <w:pPr>
              <w:snapToGrid w:val="0"/>
              <w:spacing w:after="0" w:line="240" w:lineRule="auto"/>
              <w:rPr>
                <w:rFonts w:cs="Arial"/>
                <w:szCs w:val="20"/>
              </w:rPr>
            </w:pPr>
            <w:r w:rsidRPr="00C80D51">
              <w:rPr>
                <w:rFonts w:cs="Arial"/>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6314D796" w14:textId="77777777" w:rsidR="00C80D51" w:rsidRPr="00C80D51" w:rsidRDefault="00C80D51" w:rsidP="00830AD9">
            <w:pPr>
              <w:snapToGrid w:val="0"/>
              <w:spacing w:after="0" w:line="240" w:lineRule="auto"/>
              <w:rPr>
                <w:rFonts w:cs="Arial"/>
                <w:szCs w:val="20"/>
              </w:rPr>
            </w:pPr>
          </w:p>
          <w:p w14:paraId="0A4D2418"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lastRenderedPageBreak/>
              <w:t>osiągnięcia zakładanych wskaźników produktu i rezultatu;</w:t>
            </w:r>
          </w:p>
          <w:p w14:paraId="4355D9DA"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instalacji OZE – czy wynika z audytu/dokumentacji projektowej;</w:t>
            </w:r>
          </w:p>
          <w:p w14:paraId="615F6F0C"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czy w budynku istnieje lub jest projektowany system zarządzanie energią;</w:t>
            </w:r>
          </w:p>
          <w:p w14:paraId="2533FA40" w14:textId="77777777" w:rsidR="00816A41" w:rsidRPr="00830AD9" w:rsidRDefault="00816A41" w:rsidP="00830AD9">
            <w:pPr>
              <w:pStyle w:val="Akapitzlist"/>
              <w:numPr>
                <w:ilvl w:val="0"/>
                <w:numId w:val="70"/>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830AD9" w:rsidRDefault="00816A41" w:rsidP="00830AD9">
            <w:pPr>
              <w:pStyle w:val="Akapitzlist"/>
              <w:snapToGrid w:val="0"/>
              <w:spacing w:after="0" w:line="240" w:lineRule="auto"/>
              <w:rPr>
                <w:rFonts w:cs="Arial"/>
                <w:sz w:val="20"/>
                <w:szCs w:val="20"/>
              </w:rPr>
            </w:pPr>
          </w:p>
          <w:p w14:paraId="5E84A76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Audyt/dokumentacja budowlana w powyższym zakresie podlega weryfikacji pod kątem poprawności wyliczeń i przyjętych założeń.</w:t>
            </w:r>
          </w:p>
          <w:p w14:paraId="22165470"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830AD9" w:rsidRDefault="00EE12EE" w:rsidP="00830AD9">
            <w:pPr>
              <w:snapToGrid w:val="0"/>
              <w:spacing w:before="240" w:line="240" w:lineRule="auto"/>
              <w:rPr>
                <w:rFonts w:cs="Arial"/>
                <w:sz w:val="20"/>
                <w:szCs w:val="20"/>
              </w:rPr>
            </w:pPr>
            <w:r w:rsidRPr="00830AD9">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2BCC5E9"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 należy sporządzić w oparciu o metodologię wskazaną w:</w:t>
            </w:r>
          </w:p>
          <w:p w14:paraId="5F015063" w14:textId="77777777" w:rsidR="0086369A" w:rsidRPr="00830AD9"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t xml:space="preserve">ustawie z dnia 21 listopada 2008 r. o wspieraniu termomodernizacji i remontów (Dz.U. 2008 nr 223 poz. 1459  ze zm.) </w:t>
            </w:r>
            <w:r w:rsidR="00816A41" w:rsidRPr="00830AD9">
              <w:rPr>
                <w:rFonts w:cs="Arial"/>
                <w:sz w:val="20"/>
                <w:szCs w:val="20"/>
              </w:rPr>
              <w:t>;</w:t>
            </w:r>
          </w:p>
          <w:p w14:paraId="2BF93AFE" w14:textId="77777777" w:rsidR="0086369A"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lastRenderedPageBreak/>
              <w:t xml:space="preserve">ustawie z dnia 20 maja 2016 r. o efektywności energetycznej (Dz.U. 2016 nr 0 poz. 831 ze zm.) </w:t>
            </w:r>
            <w:r w:rsidR="00816A41" w:rsidRPr="00830AD9">
              <w:rPr>
                <w:rFonts w:cs="Arial"/>
                <w:sz w:val="20"/>
                <w:szCs w:val="20"/>
              </w:rPr>
              <w:t>jeśli zakres projektu wykracza poza działania termomodernizacyjne i zakłada np. wymianę oświetlenia czy urządzeń elektrycznych</w:t>
            </w:r>
            <w:r w:rsidRPr="00830AD9">
              <w:rPr>
                <w:rFonts w:cs="Arial"/>
                <w:sz w:val="20"/>
                <w:szCs w:val="20"/>
              </w:rPr>
              <w:t>.</w:t>
            </w:r>
          </w:p>
          <w:p w14:paraId="5075D083" w14:textId="77777777" w:rsidR="00C80D51" w:rsidRPr="00830AD9" w:rsidRDefault="00C80D51" w:rsidP="00222DF3">
            <w:pPr>
              <w:pStyle w:val="Akapitzlist"/>
              <w:numPr>
                <w:ilvl w:val="0"/>
                <w:numId w:val="185"/>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2CD16AB" w14:textId="77777777" w:rsidR="00816A41" w:rsidRDefault="00816A41" w:rsidP="00C80D51">
            <w:pPr>
              <w:snapToGrid w:val="0"/>
              <w:spacing w:after="0"/>
              <w:jc w:val="center"/>
              <w:rPr>
                <w:rFonts w:cs="Arial"/>
              </w:rPr>
            </w:pPr>
            <w:r w:rsidRPr="00C80D51">
              <w:rPr>
                <w:rFonts w:cs="Arial"/>
              </w:rPr>
              <w:lastRenderedPageBreak/>
              <w:t>Tak/Nie</w:t>
            </w:r>
          </w:p>
          <w:p w14:paraId="319F9206" w14:textId="77777777" w:rsidR="00C80D51" w:rsidRPr="00C80D51" w:rsidRDefault="00C80D51" w:rsidP="00C80D51">
            <w:pPr>
              <w:snapToGrid w:val="0"/>
              <w:spacing w:after="0"/>
              <w:jc w:val="center"/>
              <w:rPr>
                <w:rFonts w:cs="Arial"/>
              </w:rPr>
            </w:pPr>
          </w:p>
          <w:p w14:paraId="20EB793C" w14:textId="77777777" w:rsidR="00816A41" w:rsidRPr="00C80D51" w:rsidRDefault="00816A41" w:rsidP="00C80D51">
            <w:pPr>
              <w:snapToGrid w:val="0"/>
              <w:spacing w:after="0"/>
              <w:jc w:val="center"/>
              <w:rPr>
                <w:rFonts w:cs="Arial"/>
              </w:rPr>
            </w:pPr>
            <w:r w:rsidRPr="00C80D51">
              <w:rPr>
                <w:rFonts w:cs="Arial"/>
              </w:rPr>
              <w:t>Kryterium obligatoryjne</w:t>
            </w:r>
          </w:p>
          <w:p w14:paraId="0496C7D8"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277D632A" w14:textId="77777777" w:rsidR="00816A41" w:rsidRPr="00C80D51" w:rsidRDefault="00816A41" w:rsidP="00C80D51">
            <w:pPr>
              <w:snapToGrid w:val="0"/>
              <w:spacing w:after="0"/>
              <w:jc w:val="center"/>
              <w:rPr>
                <w:rFonts w:cs="Arial"/>
              </w:rPr>
            </w:pPr>
          </w:p>
          <w:p w14:paraId="105216DB" w14:textId="77777777" w:rsidR="00816A41" w:rsidRPr="00C80D51" w:rsidRDefault="00816A41" w:rsidP="00C80D51">
            <w:pPr>
              <w:snapToGrid w:val="0"/>
              <w:spacing w:after="0"/>
              <w:jc w:val="center"/>
              <w:rPr>
                <w:rFonts w:cs="Arial"/>
              </w:rPr>
            </w:pPr>
            <w:r w:rsidRPr="00C80D51">
              <w:rPr>
                <w:rFonts w:cs="Arial"/>
              </w:rPr>
              <w:t>Niespełnienie kryterium oznacza</w:t>
            </w:r>
          </w:p>
          <w:p w14:paraId="384385CF"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14BDC80A"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3B7861E5"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4506A4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6C0A08B2" w14:textId="1358DE25" w:rsidR="00B47A07" w:rsidRPr="00C80D51" w:rsidRDefault="00B47A07" w:rsidP="00830AD9">
            <w:pPr>
              <w:snapToGrid w:val="0"/>
              <w:spacing w:after="0" w:line="240" w:lineRule="auto"/>
              <w:contextualSpacing/>
              <w:rPr>
                <w:rFonts w:cs="Arial"/>
                <w:szCs w:val="20"/>
              </w:rPr>
            </w:pPr>
            <w:r w:rsidRPr="00C80D51">
              <w:rPr>
                <w:rFonts w:cs="Arial"/>
                <w:szCs w:val="20"/>
              </w:rPr>
              <w:t>W ramach kryterium należy zweryfikować czy w zakresie budowy/</w:t>
            </w:r>
            <w:r w:rsidR="00C80D51" w:rsidRPr="00C80D51">
              <w:rPr>
                <w:rFonts w:cs="Arial"/>
                <w:szCs w:val="20"/>
              </w:rPr>
              <w:t xml:space="preserve"> </w:t>
            </w:r>
            <w:r w:rsidRPr="00C80D51">
              <w:rPr>
                <w:rFonts w:cs="Arial"/>
                <w:szCs w:val="20"/>
              </w:rPr>
              <w:t xml:space="preserve">termomodernizacji budynków użytkowanych przez szpitale inwestycja dotyczyć będzie wyłącznie obiektów, których funkcjonowanie jest uzasadnione w kontekście map potrzeb zdrowotnych opracowanych przez Ministerstwo Zdrowia. </w:t>
            </w:r>
          </w:p>
          <w:p w14:paraId="57FC8BE0" w14:textId="77777777" w:rsidR="00B47A07" w:rsidRPr="00830AD9" w:rsidRDefault="00B47A07" w:rsidP="00830AD9">
            <w:pPr>
              <w:snapToGrid w:val="0"/>
              <w:spacing w:after="0" w:line="240" w:lineRule="auto"/>
              <w:contextualSpacing/>
              <w:rPr>
                <w:rFonts w:cs="Arial"/>
                <w:sz w:val="20"/>
                <w:szCs w:val="20"/>
              </w:rPr>
            </w:pPr>
          </w:p>
          <w:p w14:paraId="0E8EE9EB" w14:textId="77777777" w:rsidR="00B47A07" w:rsidRPr="00830AD9" w:rsidRDefault="00B47A07" w:rsidP="00830AD9">
            <w:pPr>
              <w:snapToGrid w:val="0"/>
              <w:spacing w:after="0" w:line="240" w:lineRule="auto"/>
              <w:contextualSpacing/>
              <w:rPr>
                <w:rFonts w:cs="Arial"/>
                <w:sz w:val="20"/>
                <w:szCs w:val="20"/>
              </w:rPr>
            </w:pPr>
            <w:r w:rsidRPr="00830AD9">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5717462" w14:textId="77777777" w:rsidR="00816A41" w:rsidRDefault="00B47A07" w:rsidP="00830AD9">
            <w:pPr>
              <w:snapToGrid w:val="0"/>
              <w:spacing w:after="0" w:line="240" w:lineRule="auto"/>
              <w:contextualSpacing/>
              <w:rPr>
                <w:rFonts w:cs="Arial"/>
                <w:sz w:val="20"/>
                <w:szCs w:val="20"/>
              </w:rPr>
            </w:pPr>
            <w:r w:rsidRPr="00830AD9">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1BB0922C"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FE4657E" w14:textId="77777777" w:rsidR="00816A41" w:rsidRDefault="00816A41" w:rsidP="00C80D51">
            <w:pPr>
              <w:snapToGrid w:val="0"/>
              <w:spacing w:after="0"/>
              <w:jc w:val="center"/>
              <w:rPr>
                <w:rFonts w:cs="Arial"/>
              </w:rPr>
            </w:pPr>
            <w:r w:rsidRPr="00C80D51">
              <w:rPr>
                <w:rFonts w:cs="Arial"/>
              </w:rPr>
              <w:t>Tak/Nie/Nie dotyczy</w:t>
            </w:r>
          </w:p>
          <w:p w14:paraId="51B1C5AC" w14:textId="77777777" w:rsidR="00C80D51" w:rsidRPr="00C80D51" w:rsidRDefault="00C80D51" w:rsidP="00C80D51">
            <w:pPr>
              <w:snapToGrid w:val="0"/>
              <w:spacing w:after="0"/>
              <w:jc w:val="center"/>
              <w:rPr>
                <w:rFonts w:cs="Arial"/>
              </w:rPr>
            </w:pPr>
          </w:p>
          <w:p w14:paraId="581685DD" w14:textId="77777777" w:rsidR="00816A41" w:rsidRPr="00C80D51" w:rsidRDefault="00816A41" w:rsidP="00C80D51">
            <w:pPr>
              <w:snapToGrid w:val="0"/>
              <w:spacing w:after="0"/>
              <w:jc w:val="center"/>
              <w:rPr>
                <w:rFonts w:cs="Arial"/>
              </w:rPr>
            </w:pPr>
            <w:r w:rsidRPr="00C80D51">
              <w:rPr>
                <w:rFonts w:cs="Arial"/>
              </w:rPr>
              <w:t>Kryterium obligatoryjne</w:t>
            </w:r>
          </w:p>
          <w:p w14:paraId="731A491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274224C" w14:textId="77777777" w:rsidR="00816A41" w:rsidRPr="00C80D51" w:rsidRDefault="00816A41" w:rsidP="00C80D51">
            <w:pPr>
              <w:snapToGrid w:val="0"/>
              <w:spacing w:after="0"/>
              <w:jc w:val="center"/>
              <w:rPr>
                <w:rFonts w:cs="Arial"/>
              </w:rPr>
            </w:pPr>
          </w:p>
          <w:p w14:paraId="4C549726" w14:textId="77777777" w:rsidR="00816A41" w:rsidRPr="00C80D51" w:rsidRDefault="00816A41" w:rsidP="00C80D51">
            <w:pPr>
              <w:snapToGrid w:val="0"/>
              <w:spacing w:after="0"/>
              <w:jc w:val="center"/>
              <w:rPr>
                <w:rFonts w:cs="Arial"/>
              </w:rPr>
            </w:pPr>
            <w:r w:rsidRPr="00C80D51">
              <w:rPr>
                <w:rFonts w:cs="Arial"/>
              </w:rPr>
              <w:t>Niespełnienie kryterium oznacza</w:t>
            </w:r>
          </w:p>
          <w:p w14:paraId="643768F7" w14:textId="77777777" w:rsidR="00816A41" w:rsidRPr="00C80D51" w:rsidRDefault="00816A41" w:rsidP="00C80D51">
            <w:pPr>
              <w:snapToGrid w:val="0"/>
              <w:spacing w:after="0"/>
              <w:jc w:val="center"/>
              <w:rPr>
                <w:rFonts w:cs="Arial"/>
              </w:rPr>
            </w:pPr>
            <w:r w:rsidRPr="00C80D51">
              <w:rPr>
                <w:rFonts w:cs="Arial"/>
              </w:rPr>
              <w:t>odrzucenie wniosku</w:t>
            </w:r>
          </w:p>
          <w:p w14:paraId="3CC2B59B" w14:textId="77777777" w:rsidR="00816A41" w:rsidRPr="00C80D51" w:rsidRDefault="00816A41" w:rsidP="00C80D51">
            <w:pPr>
              <w:snapToGrid w:val="0"/>
              <w:spacing w:after="0"/>
              <w:jc w:val="center"/>
              <w:rPr>
                <w:rFonts w:cs="Arial"/>
              </w:rPr>
            </w:pPr>
          </w:p>
        </w:tc>
      </w:tr>
      <w:tr w:rsidR="00816A41" w:rsidRPr="00DF0C08" w14:paraId="4A6E5EE8"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4FAFDB1C"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7592D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418F41DC"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jest kompletna tj. zawiera wszystkie obowiązkowe komponenty:</w:t>
            </w:r>
          </w:p>
          <w:p w14:paraId="3C8A7F0F" w14:textId="77777777" w:rsidR="00C80D51" w:rsidRPr="00C80D51" w:rsidRDefault="00C80D51" w:rsidP="00830AD9">
            <w:pPr>
              <w:snapToGrid w:val="0"/>
              <w:spacing w:after="0" w:line="240" w:lineRule="auto"/>
              <w:contextualSpacing/>
              <w:rPr>
                <w:rFonts w:eastAsia="Times New Roman" w:cs="Arial"/>
                <w:szCs w:val="20"/>
              </w:rPr>
            </w:pPr>
          </w:p>
          <w:p w14:paraId="2FDE6326"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termomodernizacyjny (przy czym oszczędność energii </w:t>
            </w:r>
            <w:r w:rsidR="00EB1F88" w:rsidRPr="00830AD9">
              <w:rPr>
                <w:rFonts w:eastAsia="Times New Roman" w:cs="Arial"/>
                <w:sz w:val="20"/>
                <w:szCs w:val="20"/>
              </w:rPr>
              <w:t xml:space="preserve">końcowej na cele ogrzewania </w:t>
            </w:r>
            <w:r w:rsidRPr="00830AD9">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zarządzania energią (wymagany jest co najmniej najprostszy system zarządzania energią, np. w postaci</w:t>
            </w:r>
            <w:r w:rsidR="00B34133" w:rsidRPr="00830AD9">
              <w:rPr>
                <w:rFonts w:eastAsia="Times New Roman" w:cs="Arial"/>
                <w:sz w:val="20"/>
                <w:szCs w:val="20"/>
              </w:rPr>
              <w:t xml:space="preserve"> grzejnikowych</w:t>
            </w:r>
            <w:r w:rsidRPr="00830AD9">
              <w:rPr>
                <w:rFonts w:eastAsia="Times New Roman" w:cs="Arial"/>
                <w:sz w:val="20"/>
                <w:szCs w:val="20"/>
              </w:rPr>
              <w:t xml:space="preserve"> zaworów </w:t>
            </w:r>
            <w:r w:rsidRPr="00830AD9">
              <w:rPr>
                <w:rFonts w:eastAsia="Times New Roman" w:cs="Arial"/>
                <w:sz w:val="20"/>
                <w:szCs w:val="20"/>
              </w:rPr>
              <w:lastRenderedPageBreak/>
              <w:t>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511A5DED"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odpowiednie przeszkolenie osób użytkujących budynek  z obsługi urządzeń/systemów np. do ogrzewania, wentylacji czy klimatyzacji </w:t>
            </w:r>
            <w:r w:rsidR="00B34133" w:rsidRPr="00830AD9">
              <w:rPr>
                <w:rFonts w:eastAsia="Times New Roman" w:cs="Arial"/>
                <w:sz w:val="20"/>
                <w:szCs w:val="20"/>
              </w:rPr>
              <w:t xml:space="preserve">jeśli </w:t>
            </w:r>
            <w:r w:rsidRPr="00830AD9">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sidRPr="00830AD9">
              <w:rPr>
                <w:rFonts w:eastAsia="Times New Roman" w:cs="Arial"/>
                <w:sz w:val="20"/>
                <w:szCs w:val="20"/>
              </w:rPr>
              <w:t xml:space="preserve">Projekt musi zakładać umieszczenie </w:t>
            </w:r>
            <w:r w:rsidRPr="00830AD9">
              <w:rPr>
                <w:rFonts w:eastAsia="Times New Roman" w:cs="Arial"/>
                <w:sz w:val="20"/>
                <w:szCs w:val="20"/>
              </w:rPr>
              <w:t xml:space="preserve">na okres trwałości w widocznym miejscu </w:t>
            </w:r>
            <w:r w:rsidRPr="00830AD9">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830AD9" w:rsidRDefault="00816A41" w:rsidP="00830AD9">
            <w:pPr>
              <w:autoSpaceDE w:val="0"/>
              <w:autoSpaceDN w:val="0"/>
              <w:adjustRightInd w:val="0"/>
              <w:spacing w:after="0" w:line="240" w:lineRule="auto"/>
              <w:ind w:left="360"/>
              <w:rPr>
                <w:rFonts w:eastAsia="Times New Roman" w:cs="Arial"/>
                <w:sz w:val="20"/>
                <w:szCs w:val="20"/>
              </w:rPr>
            </w:pPr>
          </w:p>
          <w:p w14:paraId="31FAD62B"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Wszystkie powyższe warunki muszą być spełnione łącznie.</w:t>
            </w:r>
          </w:p>
          <w:p w14:paraId="7EF6FD51"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Jeśli projekt obejmuje więcej niż 1 budynek, warunki muszą być spełnione w każdym z nich.</w:t>
            </w:r>
          </w:p>
        </w:tc>
        <w:tc>
          <w:tcPr>
            <w:tcW w:w="3978" w:type="dxa"/>
            <w:tcBorders>
              <w:top w:val="single" w:sz="4" w:space="0" w:color="auto"/>
              <w:left w:val="single" w:sz="4" w:space="0" w:color="auto"/>
              <w:bottom w:val="single" w:sz="4" w:space="0" w:color="auto"/>
              <w:right w:val="single" w:sz="4" w:space="0" w:color="auto"/>
            </w:tcBorders>
          </w:tcPr>
          <w:p w14:paraId="64611A7D" w14:textId="77777777" w:rsidR="00816A41" w:rsidRDefault="00816A41" w:rsidP="00C80D51">
            <w:pPr>
              <w:snapToGrid w:val="0"/>
              <w:spacing w:after="0"/>
              <w:jc w:val="center"/>
              <w:rPr>
                <w:rFonts w:cs="Arial"/>
              </w:rPr>
            </w:pPr>
            <w:r w:rsidRPr="00C80D51">
              <w:rPr>
                <w:rFonts w:cs="Arial"/>
              </w:rPr>
              <w:lastRenderedPageBreak/>
              <w:t>Tak/Nie</w:t>
            </w:r>
          </w:p>
          <w:p w14:paraId="534EE9F0" w14:textId="77777777" w:rsidR="00C80D51" w:rsidRPr="00C80D51" w:rsidRDefault="00C80D51" w:rsidP="00C80D51">
            <w:pPr>
              <w:snapToGrid w:val="0"/>
              <w:spacing w:after="0"/>
              <w:jc w:val="center"/>
              <w:rPr>
                <w:rFonts w:cs="Arial"/>
              </w:rPr>
            </w:pPr>
          </w:p>
          <w:p w14:paraId="7C42163B" w14:textId="77777777" w:rsidR="00816A41" w:rsidRPr="00C80D51" w:rsidRDefault="00816A41" w:rsidP="00C80D51">
            <w:pPr>
              <w:snapToGrid w:val="0"/>
              <w:spacing w:after="0"/>
              <w:jc w:val="center"/>
              <w:rPr>
                <w:rFonts w:cs="Arial"/>
              </w:rPr>
            </w:pPr>
            <w:r w:rsidRPr="00C80D51">
              <w:rPr>
                <w:rFonts w:cs="Arial"/>
              </w:rPr>
              <w:t>Kryterium obligatoryjne</w:t>
            </w:r>
          </w:p>
          <w:p w14:paraId="0E5BDA0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74C93867" w14:textId="77777777" w:rsidR="00816A41" w:rsidRPr="00C80D51" w:rsidRDefault="00816A41" w:rsidP="00C80D51">
            <w:pPr>
              <w:snapToGrid w:val="0"/>
              <w:spacing w:after="0"/>
              <w:jc w:val="center"/>
              <w:rPr>
                <w:rFonts w:cs="Arial"/>
              </w:rPr>
            </w:pPr>
          </w:p>
          <w:p w14:paraId="6685C825" w14:textId="77777777" w:rsidR="00816A41" w:rsidRPr="00C80D51" w:rsidRDefault="00816A41" w:rsidP="00C80D51">
            <w:pPr>
              <w:snapToGrid w:val="0"/>
              <w:spacing w:after="0"/>
              <w:jc w:val="center"/>
              <w:rPr>
                <w:rFonts w:cs="Arial"/>
              </w:rPr>
            </w:pPr>
            <w:r w:rsidRPr="00C80D51">
              <w:rPr>
                <w:rFonts w:cs="Arial"/>
              </w:rPr>
              <w:t>Niespełnienie kryterium oznacza</w:t>
            </w:r>
          </w:p>
          <w:p w14:paraId="355C0FAE" w14:textId="77777777" w:rsidR="00816A41" w:rsidRPr="00C80D51" w:rsidRDefault="00816A41" w:rsidP="00C80D51">
            <w:pPr>
              <w:snapToGrid w:val="0"/>
              <w:spacing w:after="0"/>
              <w:jc w:val="center"/>
              <w:rPr>
                <w:rFonts w:cs="Arial"/>
              </w:rPr>
            </w:pPr>
            <w:r w:rsidRPr="00C80D51">
              <w:rPr>
                <w:rFonts w:cs="Arial"/>
              </w:rPr>
              <w:t>odrzucenie wniosku</w:t>
            </w:r>
          </w:p>
          <w:p w14:paraId="27D250B1" w14:textId="77777777" w:rsidR="00816A41" w:rsidRPr="00C80D51" w:rsidRDefault="00816A41" w:rsidP="00C80D51">
            <w:pPr>
              <w:snapToGrid w:val="0"/>
              <w:spacing w:after="0"/>
              <w:jc w:val="center"/>
              <w:rPr>
                <w:rFonts w:cs="Arial"/>
              </w:rPr>
            </w:pPr>
          </w:p>
        </w:tc>
      </w:tr>
      <w:tr w:rsidR="00816A41" w:rsidRPr="00DF0C08" w14:paraId="0ED50CB3"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73BC48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AEE0A4A"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źródła ciepła</w:t>
            </w:r>
          </w:p>
          <w:p w14:paraId="390D7DA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p w14:paraId="559AD938"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308C19DA"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wymiana źródła ciepła spełnia następujące warunki:</w:t>
            </w:r>
          </w:p>
          <w:p w14:paraId="283949C7" w14:textId="77777777" w:rsidR="00C80D51" w:rsidRPr="00C80D51" w:rsidRDefault="00C80D51" w:rsidP="00830AD9">
            <w:pPr>
              <w:snapToGrid w:val="0"/>
              <w:spacing w:after="0" w:line="240" w:lineRule="auto"/>
              <w:contextualSpacing/>
              <w:rPr>
                <w:rFonts w:eastAsia="Times New Roman" w:cs="Arial"/>
                <w:szCs w:val="20"/>
              </w:rPr>
            </w:pPr>
          </w:p>
          <w:p w14:paraId="09C8983D"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lastRenderedPageBreak/>
              <w:t xml:space="preserve">wymiana kotła/pieca na inny kocioł jeśli spełnione są łącznie poniższe warunki: </w:t>
            </w:r>
          </w:p>
          <w:p w14:paraId="51B2C0FC"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wymiana kotła/pieca na kocioł spalający biomasę lub paliwa gazowe uzasadniona jest szczególnie pilnymi potrzebami;</w:t>
            </w:r>
          </w:p>
          <w:p w14:paraId="5CFF4F79"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poprzez wymianę kotła</w:t>
            </w:r>
            <w:r w:rsidR="00DE6FB9" w:rsidRPr="00830AD9">
              <w:rPr>
                <w:rFonts w:eastAsia="Times New Roman" w:cs="Arial"/>
                <w:sz w:val="20"/>
                <w:szCs w:val="20"/>
              </w:rPr>
              <w:t>/pieca</w:t>
            </w:r>
            <w:r w:rsidRPr="00830AD9">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2FFF94C" w14:textId="77777777" w:rsidR="00C80D51" w:rsidRPr="00830AD9" w:rsidRDefault="00C80D51" w:rsidP="00C80D51">
            <w:pPr>
              <w:pStyle w:val="Akapitzlist"/>
              <w:snapToGrid w:val="0"/>
              <w:spacing w:after="0" w:line="240" w:lineRule="auto"/>
              <w:ind w:left="317"/>
              <w:rPr>
                <w:rFonts w:eastAsia="Times New Roman" w:cs="Arial"/>
                <w:sz w:val="20"/>
                <w:szCs w:val="20"/>
              </w:rPr>
            </w:pPr>
          </w:p>
          <w:p w14:paraId="7AFCF3D7" w14:textId="77777777" w:rsidR="00816A41" w:rsidRPr="00830AD9" w:rsidRDefault="00816A41" w:rsidP="00830AD9">
            <w:pPr>
              <w:snapToGrid w:val="0"/>
              <w:spacing w:after="0" w:line="240" w:lineRule="auto"/>
              <w:rPr>
                <w:sz w:val="20"/>
                <w:szCs w:val="20"/>
              </w:rPr>
            </w:pPr>
            <w:r w:rsidRPr="00830AD9">
              <w:rPr>
                <w:sz w:val="20"/>
                <w:szCs w:val="20"/>
              </w:rPr>
              <w:t>Kryterium jest spełnione, gdy uzyskano odpowiedź twierdzącą na jeden z punktów od 1 – 3.</w:t>
            </w:r>
          </w:p>
          <w:p w14:paraId="552377D1" w14:textId="77777777" w:rsidR="00816A41" w:rsidRPr="00830AD9" w:rsidRDefault="00816A41" w:rsidP="00830AD9">
            <w:pPr>
              <w:snapToGrid w:val="0"/>
              <w:spacing w:after="0" w:line="240" w:lineRule="auto"/>
              <w:rPr>
                <w:rFonts w:eastAsia="Times New Roman" w:cs="Arial"/>
                <w:sz w:val="20"/>
                <w:szCs w:val="20"/>
              </w:rPr>
            </w:pPr>
          </w:p>
          <w:p w14:paraId="4CB863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 przypadku nowo budowanych budynków dopuszczalna jest wyłącznie instalacja źródeł ciepła zgodna z powyższymi wymogami.</w:t>
            </w:r>
          </w:p>
          <w:p w14:paraId="58DE03CA" w14:textId="77777777" w:rsidR="00816A41" w:rsidRPr="00830AD9" w:rsidRDefault="00816A41" w:rsidP="00830AD9">
            <w:pPr>
              <w:snapToGrid w:val="0"/>
              <w:spacing w:after="0" w:line="240" w:lineRule="auto"/>
              <w:rPr>
                <w:rFonts w:eastAsia="Times New Roman" w:cs="Arial"/>
                <w:sz w:val="20"/>
                <w:szCs w:val="20"/>
              </w:rPr>
            </w:pPr>
          </w:p>
          <w:p w14:paraId="584438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C4875B9"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12D918B2"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lastRenderedPageBreak/>
              <w:t>•</w:t>
            </w:r>
            <w:r w:rsidRPr="00830AD9">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2D951A04"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C13CB84" w14:textId="77777777" w:rsidR="00816A41" w:rsidRPr="00830AD9" w:rsidRDefault="00816A41" w:rsidP="00830AD9">
            <w:pPr>
              <w:snapToGrid w:val="0"/>
              <w:spacing w:after="0" w:line="240" w:lineRule="auto"/>
              <w:rPr>
                <w:rFonts w:eastAsia="Times New Roman" w:cs="Arial"/>
                <w:sz w:val="20"/>
                <w:szCs w:val="20"/>
              </w:rPr>
            </w:pPr>
          </w:p>
          <w:p w14:paraId="2E736C68"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830AD9" w:rsidRDefault="00816A41" w:rsidP="00830AD9">
            <w:pPr>
              <w:snapToGrid w:val="0"/>
              <w:spacing w:after="0" w:line="240" w:lineRule="auto"/>
              <w:rPr>
                <w:rFonts w:eastAsia="Times New Roman" w:cs="Arial"/>
                <w:sz w:val="20"/>
                <w:szCs w:val="20"/>
              </w:rPr>
            </w:pPr>
          </w:p>
          <w:p w14:paraId="510B9D8B" w14:textId="77777777" w:rsidR="00816A41"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FF88850" w14:textId="77777777" w:rsidR="00C80D51" w:rsidRPr="00830AD9" w:rsidRDefault="00C80D51" w:rsidP="00830AD9">
            <w:pPr>
              <w:snapToGrid w:val="0"/>
              <w:spacing w:after="0" w:line="240" w:lineRule="auto"/>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C9246FF" w14:textId="77777777" w:rsidR="00816A41" w:rsidRDefault="00816A41" w:rsidP="00C80D51">
            <w:pPr>
              <w:snapToGrid w:val="0"/>
              <w:spacing w:after="0"/>
              <w:jc w:val="center"/>
              <w:rPr>
                <w:rFonts w:cs="Arial"/>
              </w:rPr>
            </w:pPr>
            <w:r w:rsidRPr="00C80D51">
              <w:rPr>
                <w:rFonts w:cs="Arial"/>
              </w:rPr>
              <w:lastRenderedPageBreak/>
              <w:t>Tak/Nie/Nie dotyczy</w:t>
            </w:r>
          </w:p>
          <w:p w14:paraId="38D01D47" w14:textId="77777777" w:rsidR="00C80D51" w:rsidRPr="00C80D51" w:rsidRDefault="00C80D51" w:rsidP="00C80D51">
            <w:pPr>
              <w:snapToGrid w:val="0"/>
              <w:spacing w:after="0"/>
              <w:jc w:val="center"/>
              <w:rPr>
                <w:rFonts w:cs="Arial"/>
              </w:rPr>
            </w:pPr>
          </w:p>
          <w:p w14:paraId="02BA67B4" w14:textId="77777777" w:rsidR="00816A41" w:rsidRPr="00C80D51" w:rsidRDefault="00816A41" w:rsidP="00C80D51">
            <w:pPr>
              <w:snapToGrid w:val="0"/>
              <w:spacing w:after="0"/>
              <w:jc w:val="center"/>
              <w:rPr>
                <w:rFonts w:cs="Arial"/>
              </w:rPr>
            </w:pPr>
            <w:r w:rsidRPr="00C80D51">
              <w:rPr>
                <w:rFonts w:cs="Arial"/>
              </w:rPr>
              <w:t>Kryterium obligatoryjne</w:t>
            </w:r>
          </w:p>
          <w:p w14:paraId="4429074F"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750A2DE7" w14:textId="77777777" w:rsidR="00816A41" w:rsidRPr="00C80D51" w:rsidRDefault="00816A41" w:rsidP="00C80D51">
            <w:pPr>
              <w:snapToGrid w:val="0"/>
              <w:spacing w:after="0"/>
              <w:jc w:val="center"/>
              <w:rPr>
                <w:rFonts w:cs="Arial"/>
              </w:rPr>
            </w:pPr>
          </w:p>
          <w:p w14:paraId="228FDD59" w14:textId="77777777" w:rsidR="00816A41" w:rsidRPr="00C80D51" w:rsidRDefault="00816A41" w:rsidP="00C80D51">
            <w:pPr>
              <w:snapToGrid w:val="0"/>
              <w:spacing w:after="0"/>
              <w:jc w:val="center"/>
              <w:rPr>
                <w:rFonts w:cs="Arial"/>
              </w:rPr>
            </w:pPr>
            <w:r w:rsidRPr="00C80D51">
              <w:rPr>
                <w:rFonts w:cs="Arial"/>
              </w:rPr>
              <w:t>Niespełnienie kryterium oznacza</w:t>
            </w:r>
          </w:p>
          <w:p w14:paraId="042B5E80"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61DFC94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E54EB59"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AD571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urządzeń elektrycznych</w:t>
            </w:r>
          </w:p>
          <w:p w14:paraId="29677042"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004A680D"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w:t>
            </w:r>
            <w:r w:rsidRPr="00C80D51">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4ED228AC" w14:textId="77777777" w:rsidR="00C80D51" w:rsidRPr="00830AD9" w:rsidRDefault="00C80D51" w:rsidP="00830AD9">
            <w:pPr>
              <w:snapToGrid w:val="0"/>
              <w:spacing w:after="0" w:line="240" w:lineRule="auto"/>
              <w:contextualSpacing/>
              <w:rPr>
                <w:rFonts w:eastAsia="Times New Roman" w:cs="Arial"/>
                <w:sz w:val="20"/>
                <w:szCs w:val="20"/>
              </w:rPr>
            </w:pPr>
          </w:p>
          <w:p w14:paraId="4186668E" w14:textId="77777777" w:rsidR="00816A41" w:rsidRPr="00830AD9"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Dotyczy każdego budynku ujętego w projekcie.</w:t>
            </w:r>
          </w:p>
          <w:p w14:paraId="5C193964" w14:textId="77777777" w:rsidR="00816A41" w:rsidRPr="00830AD9" w:rsidRDefault="00DE6FB9" w:rsidP="00830AD9">
            <w:pPr>
              <w:snapToGrid w:val="0"/>
              <w:spacing w:after="0" w:line="240" w:lineRule="auto"/>
              <w:contextualSpacing/>
              <w:rPr>
                <w:rFonts w:eastAsia="Times New Roman" w:cs="Arial"/>
                <w:sz w:val="20"/>
                <w:szCs w:val="20"/>
              </w:rPr>
            </w:pPr>
            <w:r w:rsidRPr="00830AD9">
              <w:rPr>
                <w:rFonts w:eastAsia="Times New Roman" w:cs="Arial"/>
                <w:sz w:val="20"/>
                <w:szCs w:val="20"/>
              </w:rPr>
              <w:t xml:space="preserve">Powyższe inwestycje </w:t>
            </w:r>
            <w:r w:rsidR="00816A41" w:rsidRPr="00830AD9">
              <w:rPr>
                <w:rFonts w:eastAsia="Times New Roman" w:cs="Arial"/>
                <w:sz w:val="20"/>
                <w:szCs w:val="20"/>
              </w:rPr>
              <w:t>nie mogą przekroczyć wartości 10% wydatków kwalifikowalnych w projekcie (niezależnie od liczby budynków w projekcie).</w:t>
            </w:r>
          </w:p>
          <w:p w14:paraId="4EBB9774" w14:textId="77777777" w:rsidR="00816A41" w:rsidRPr="00830AD9" w:rsidRDefault="00816A41" w:rsidP="00830AD9">
            <w:pPr>
              <w:snapToGrid w:val="0"/>
              <w:spacing w:after="0" w:line="240" w:lineRule="auto"/>
              <w:contextualSpacing/>
              <w:rPr>
                <w:rFonts w:eastAsia="Times New Roman" w:cs="Arial"/>
                <w:sz w:val="20"/>
                <w:szCs w:val="20"/>
              </w:rPr>
            </w:pPr>
          </w:p>
          <w:p w14:paraId="16428BA3" w14:textId="77777777" w:rsidR="00816A41"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Kryterium nie dotyczy nowo budowanych budynków.</w:t>
            </w:r>
          </w:p>
          <w:p w14:paraId="0DAE2D16"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6E0466B4" w14:textId="77777777" w:rsidR="00816A41" w:rsidRDefault="00816A41" w:rsidP="00C80D51">
            <w:pPr>
              <w:snapToGrid w:val="0"/>
              <w:spacing w:after="0"/>
              <w:jc w:val="center"/>
              <w:rPr>
                <w:rFonts w:cs="Arial"/>
              </w:rPr>
            </w:pPr>
            <w:r w:rsidRPr="00C80D51">
              <w:rPr>
                <w:rFonts w:cs="Arial"/>
              </w:rPr>
              <w:t>Tak/Nie/Nie dotyczy</w:t>
            </w:r>
          </w:p>
          <w:p w14:paraId="45A7BB88" w14:textId="77777777" w:rsidR="00C80D51" w:rsidRPr="00C80D51" w:rsidRDefault="00C80D51" w:rsidP="00C80D51">
            <w:pPr>
              <w:snapToGrid w:val="0"/>
              <w:spacing w:after="0"/>
              <w:jc w:val="center"/>
              <w:rPr>
                <w:rFonts w:cs="Arial"/>
              </w:rPr>
            </w:pPr>
          </w:p>
          <w:p w14:paraId="39E4ECB2" w14:textId="77777777" w:rsidR="00816A41" w:rsidRPr="00C80D51" w:rsidRDefault="00816A41" w:rsidP="00C80D51">
            <w:pPr>
              <w:snapToGrid w:val="0"/>
              <w:spacing w:after="0"/>
              <w:jc w:val="center"/>
              <w:rPr>
                <w:rFonts w:cs="Arial"/>
              </w:rPr>
            </w:pPr>
            <w:r w:rsidRPr="00C80D51">
              <w:rPr>
                <w:rFonts w:cs="Arial"/>
              </w:rPr>
              <w:t>Kryterium obligatoryjne</w:t>
            </w:r>
          </w:p>
          <w:p w14:paraId="1E593252"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5EEC3C78" w14:textId="77777777" w:rsidR="00816A41" w:rsidRPr="00C80D51" w:rsidRDefault="00816A41" w:rsidP="00C80D51">
            <w:pPr>
              <w:snapToGrid w:val="0"/>
              <w:spacing w:after="0"/>
              <w:jc w:val="center"/>
              <w:rPr>
                <w:rFonts w:cs="Arial"/>
              </w:rPr>
            </w:pPr>
          </w:p>
          <w:p w14:paraId="27D8A8C7" w14:textId="77777777" w:rsidR="00816A41" w:rsidRPr="00C80D51" w:rsidRDefault="00816A41" w:rsidP="00C80D51">
            <w:pPr>
              <w:snapToGrid w:val="0"/>
              <w:spacing w:after="0"/>
              <w:jc w:val="center"/>
              <w:rPr>
                <w:rFonts w:cs="Arial"/>
              </w:rPr>
            </w:pPr>
            <w:r w:rsidRPr="00C80D51">
              <w:rPr>
                <w:rFonts w:cs="Arial"/>
              </w:rPr>
              <w:t>Niespełnienie kryterium oznacza</w:t>
            </w:r>
          </w:p>
          <w:p w14:paraId="3DCFA453"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2F44239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13ACEA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16357B" w14:textId="77777777" w:rsidR="00816A41" w:rsidRPr="00C80D51" w:rsidRDefault="00816A41" w:rsidP="00830AD9">
            <w:pPr>
              <w:snapToGrid w:val="0"/>
              <w:spacing w:after="0"/>
            </w:pPr>
            <w:r w:rsidRPr="00C80D51">
              <w:rPr>
                <w:rFonts w:eastAsia="Times New Roman" w:cs="Arial"/>
                <w:b/>
                <w:szCs w:val="20"/>
              </w:rPr>
              <w:t xml:space="preserve">Efektywność kosztowa inwestycji </w:t>
            </w:r>
          </w:p>
          <w:p w14:paraId="770E8998" w14:textId="77777777" w:rsidR="00816A41" w:rsidRPr="00C80D51" w:rsidRDefault="00816A41" w:rsidP="00830AD9">
            <w:pPr>
              <w:snapToGrid w:val="0"/>
              <w:spacing w:after="0"/>
            </w:pPr>
          </w:p>
        </w:tc>
        <w:tc>
          <w:tcPr>
            <w:tcW w:w="6369" w:type="dxa"/>
            <w:tcBorders>
              <w:top w:val="single" w:sz="4" w:space="0" w:color="auto"/>
              <w:left w:val="single" w:sz="4" w:space="0" w:color="auto"/>
              <w:bottom w:val="single" w:sz="4" w:space="0" w:color="auto"/>
              <w:right w:val="single" w:sz="4" w:space="0" w:color="auto"/>
            </w:tcBorders>
          </w:tcPr>
          <w:p w14:paraId="03C18B3A" w14:textId="77777777" w:rsidR="00816A41" w:rsidRPr="00C80D51" w:rsidRDefault="00816A41" w:rsidP="00830AD9">
            <w:pPr>
              <w:snapToGrid w:val="0"/>
              <w:spacing w:after="0" w:line="240" w:lineRule="auto"/>
              <w:contextualSpacing/>
              <w:rPr>
                <w:sz w:val="24"/>
              </w:rPr>
            </w:pPr>
            <w:r w:rsidRPr="00C80D51">
              <w:rPr>
                <w:rFonts w:cs="Arial"/>
                <w:szCs w:val="20"/>
              </w:rPr>
              <w:t>Należy zweryfikować, c</w:t>
            </w:r>
            <w:r w:rsidRPr="00C80D51">
              <w:rPr>
                <w:rFonts w:eastAsia="Times New Roman" w:cs="Arial"/>
                <w:szCs w:val="20"/>
              </w:rPr>
              <w:t>zy dla inwestycji przeprowadzono właściwą ocenę potrzeb i metod osiągnięcia celu projektu w sposób opłacalny,</w:t>
            </w:r>
            <w:r w:rsidRPr="00C80D51">
              <w:rPr>
                <w:rFonts w:cs="Arial"/>
                <w:szCs w:val="20"/>
              </w:rPr>
              <w:t xml:space="preserve"> </w:t>
            </w:r>
            <w:r w:rsidRPr="00C80D51">
              <w:rPr>
                <w:rFonts w:eastAsia="Times New Roman" w:cs="Arial"/>
                <w:szCs w:val="20"/>
              </w:rPr>
              <w:t>tak aby czynnikiem decydującym o wyborze takich inwestycji był najlepszy stosunek wykorzystania zasobów do osiągniętych rezultatów.</w:t>
            </w:r>
          </w:p>
          <w:p w14:paraId="3306DF0D" w14:textId="77777777" w:rsidR="00816A41" w:rsidRPr="00830AD9" w:rsidRDefault="00816A41" w:rsidP="00830AD9">
            <w:pPr>
              <w:snapToGrid w:val="0"/>
              <w:spacing w:after="0" w:line="240" w:lineRule="auto"/>
              <w:contextualSpacing/>
              <w:rPr>
                <w:rFonts w:eastAsia="Times New Roman" w:cs="Arial"/>
                <w:sz w:val="20"/>
                <w:szCs w:val="20"/>
              </w:rPr>
            </w:pPr>
          </w:p>
          <w:p w14:paraId="29A7CB4B" w14:textId="77777777" w:rsidR="00816A41" w:rsidRPr="00830AD9" w:rsidRDefault="00816A41" w:rsidP="00830AD9">
            <w:pPr>
              <w:snapToGrid w:val="0"/>
              <w:spacing w:after="0" w:line="240" w:lineRule="auto"/>
            </w:pPr>
            <w:r w:rsidRPr="00830AD9">
              <w:rPr>
                <w:rFonts w:eastAsia="Times New Roman" w:cs="Arial"/>
                <w:sz w:val="20"/>
                <w:szCs w:val="20"/>
              </w:rPr>
              <w:lastRenderedPageBreak/>
              <w:t>Na podstawie audytu energetycznego/dokumentacji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52EC05C" w14:textId="77777777" w:rsidR="00816A41" w:rsidRDefault="00816A41" w:rsidP="00C80D51">
            <w:pPr>
              <w:snapToGrid w:val="0"/>
              <w:spacing w:after="0"/>
              <w:jc w:val="center"/>
              <w:rPr>
                <w:rFonts w:cs="Arial"/>
              </w:rPr>
            </w:pPr>
            <w:r w:rsidRPr="00C80D51">
              <w:rPr>
                <w:rFonts w:cs="Arial"/>
              </w:rPr>
              <w:lastRenderedPageBreak/>
              <w:t>Tak/Nie</w:t>
            </w:r>
          </w:p>
          <w:p w14:paraId="6F6F2746" w14:textId="77777777" w:rsidR="00C80D51" w:rsidRPr="00C80D51" w:rsidRDefault="00C80D51" w:rsidP="00C80D51">
            <w:pPr>
              <w:snapToGrid w:val="0"/>
              <w:spacing w:after="0"/>
              <w:jc w:val="center"/>
            </w:pPr>
          </w:p>
          <w:p w14:paraId="0D96412C" w14:textId="77777777" w:rsidR="00816A41" w:rsidRPr="00C80D51" w:rsidRDefault="00816A41" w:rsidP="00C80D51">
            <w:pPr>
              <w:snapToGrid w:val="0"/>
              <w:spacing w:after="0"/>
              <w:jc w:val="center"/>
            </w:pPr>
            <w:r w:rsidRPr="00C80D51">
              <w:rPr>
                <w:rFonts w:cs="Arial"/>
              </w:rPr>
              <w:t>Kryterium obligatoryjne</w:t>
            </w:r>
          </w:p>
          <w:p w14:paraId="584EEDDB" w14:textId="77777777" w:rsidR="00816A41" w:rsidRPr="00C80D51" w:rsidRDefault="00816A41" w:rsidP="00C80D51">
            <w:pPr>
              <w:spacing w:after="0"/>
              <w:jc w:val="center"/>
            </w:pPr>
            <w:r w:rsidRPr="00C80D51">
              <w:rPr>
                <w:rFonts w:eastAsia="Times New Roman" w:cs="Arial"/>
              </w:rPr>
              <w:t>(spełnienie jest niezbędne dla możliwości otrzymania dofinansowania)</w:t>
            </w:r>
          </w:p>
          <w:p w14:paraId="6707BF3A" w14:textId="77777777" w:rsidR="00816A41" w:rsidRPr="00C80D51" w:rsidRDefault="00816A41" w:rsidP="00C80D51">
            <w:pPr>
              <w:snapToGrid w:val="0"/>
              <w:spacing w:after="0"/>
              <w:jc w:val="center"/>
              <w:rPr>
                <w:rFonts w:cs="Arial"/>
              </w:rPr>
            </w:pPr>
          </w:p>
          <w:p w14:paraId="2F3FF7A7" w14:textId="77777777" w:rsidR="00816A41" w:rsidRPr="00C80D51" w:rsidRDefault="00816A41" w:rsidP="00C80D51">
            <w:pPr>
              <w:snapToGrid w:val="0"/>
              <w:spacing w:after="0"/>
              <w:jc w:val="center"/>
            </w:pPr>
            <w:r w:rsidRPr="00C80D51">
              <w:rPr>
                <w:rFonts w:cs="Arial"/>
              </w:rPr>
              <w:t>Niespełnienie kryterium oznacza</w:t>
            </w:r>
          </w:p>
          <w:p w14:paraId="440C8481" w14:textId="77777777" w:rsidR="00816A41" w:rsidRPr="00C80D51" w:rsidRDefault="00816A41" w:rsidP="00C80D51">
            <w:pPr>
              <w:snapToGrid w:val="0"/>
              <w:spacing w:after="0"/>
              <w:jc w:val="center"/>
            </w:pPr>
            <w:r w:rsidRPr="00C80D51">
              <w:rPr>
                <w:rFonts w:eastAsia="Times New Roman" w:cs="Arial"/>
              </w:rPr>
              <w:t>odrzucenie wniosku</w:t>
            </w:r>
          </w:p>
        </w:tc>
      </w:tr>
      <w:tr w:rsidR="00DE6FB9" w:rsidRPr="00DF0C08" w14:paraId="661D058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416A382" w14:textId="77777777" w:rsidR="00DE6FB9" w:rsidRPr="00C80D51" w:rsidRDefault="00DE6FB9"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38BA6E4" w14:textId="77777777" w:rsidR="00DE6FB9" w:rsidRPr="00C80D51" w:rsidRDefault="00DE6FB9" w:rsidP="00830AD9">
            <w:pPr>
              <w:snapToGrid w:val="0"/>
              <w:spacing w:after="0"/>
              <w:rPr>
                <w:rFonts w:eastAsia="Times New Roman" w:cs="Arial"/>
                <w:b/>
                <w:szCs w:val="20"/>
              </w:rPr>
            </w:pPr>
            <w:r w:rsidRPr="00C80D51">
              <w:rPr>
                <w:rFonts w:eastAsia="Times New Roman" w:cs="Arial"/>
                <w:b/>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2F8E4B8D" w14:textId="77777777" w:rsidR="00DE6FB9" w:rsidRPr="00C80D51" w:rsidRDefault="00DE6FB9" w:rsidP="00830AD9">
            <w:pPr>
              <w:snapToGrid w:val="0"/>
              <w:spacing w:after="0" w:line="240" w:lineRule="auto"/>
              <w:contextualSpacing/>
              <w:rPr>
                <w:rFonts w:cs="Arial"/>
                <w:szCs w:val="20"/>
              </w:rPr>
            </w:pPr>
            <w:r w:rsidRPr="00C80D51">
              <w:rPr>
                <w:rFonts w:cs="Arial"/>
                <w:szCs w:val="20"/>
              </w:rPr>
              <w:t>W ramach kryterium należy zweryfikować czy inwestycja poprzedzona jest badaniami przyrodniczymi – ornitologiczną i/lub chiropterologiczną w celu ochrony ptaków i nietoperzy:</w:t>
            </w:r>
          </w:p>
          <w:p w14:paraId="00F52815" w14:textId="77777777" w:rsidR="00DE6FB9" w:rsidRPr="00C80D51" w:rsidRDefault="00DE6FB9" w:rsidP="00222DF3">
            <w:pPr>
              <w:pStyle w:val="Akapitzlist"/>
              <w:numPr>
                <w:ilvl w:val="0"/>
                <w:numId w:val="293"/>
              </w:numPr>
              <w:snapToGrid w:val="0"/>
              <w:spacing w:after="0" w:line="240" w:lineRule="auto"/>
              <w:rPr>
                <w:rFonts w:cs="Arial"/>
                <w:szCs w:val="20"/>
              </w:rPr>
            </w:pPr>
            <w:r w:rsidRPr="00C80D51">
              <w:rPr>
                <w:rFonts w:cs="Arial"/>
                <w:szCs w:val="20"/>
              </w:rPr>
              <w:t>projekt otrzymuje 1 punkt jeśli została sporządzona ekspertyza przyrodnicza;</w:t>
            </w:r>
          </w:p>
          <w:p w14:paraId="09BF9775" w14:textId="77777777" w:rsidR="00C80D51" w:rsidRDefault="00C80D51" w:rsidP="00830AD9">
            <w:pPr>
              <w:snapToGrid w:val="0"/>
              <w:spacing w:after="0" w:line="240" w:lineRule="auto"/>
              <w:contextualSpacing/>
              <w:rPr>
                <w:rFonts w:cs="Arial"/>
                <w:sz w:val="20"/>
                <w:szCs w:val="20"/>
              </w:rPr>
            </w:pPr>
          </w:p>
          <w:p w14:paraId="580F6885" w14:textId="77777777" w:rsidR="00DE6FB9" w:rsidRPr="00830AD9" w:rsidRDefault="00DE6FB9" w:rsidP="00830AD9">
            <w:pPr>
              <w:snapToGrid w:val="0"/>
              <w:spacing w:after="0" w:line="240" w:lineRule="auto"/>
              <w:contextualSpacing/>
              <w:rPr>
                <w:rFonts w:cs="Arial"/>
                <w:sz w:val="20"/>
                <w:szCs w:val="20"/>
              </w:rPr>
            </w:pPr>
            <w:r w:rsidRPr="00830AD9">
              <w:rPr>
                <w:rFonts w:cs="Arial"/>
                <w:sz w:val="20"/>
                <w:szCs w:val="20"/>
              </w:rPr>
              <w:t>1 punkt przysługuje niezależnie od liczby sporządzonych ekspertyz. Ekspertyza musi być sporządzona przez osoby posiadające wyższe wykształcenie kierunkowe.</w:t>
            </w:r>
          </w:p>
          <w:p w14:paraId="152FF8B3" w14:textId="77777777" w:rsidR="00DE6FB9" w:rsidRDefault="00DE6FB9" w:rsidP="00830AD9">
            <w:pPr>
              <w:snapToGrid w:val="0"/>
              <w:spacing w:after="0" w:line="240" w:lineRule="auto"/>
              <w:contextualSpacing/>
              <w:rPr>
                <w:rFonts w:cs="Arial"/>
                <w:sz w:val="20"/>
                <w:szCs w:val="20"/>
              </w:rPr>
            </w:pPr>
            <w:r w:rsidRPr="00830AD9">
              <w:rPr>
                <w:rFonts w:cs="Arial"/>
                <w:sz w:val="20"/>
                <w:szCs w:val="20"/>
              </w:rPr>
              <w:t>Dotyczy projektów polegających na termomodernizacji budynków. Jeśli projekt obejmuje więcej niż jeden budynek, ekspertyza musi być wykonana dla wszystkich.</w:t>
            </w:r>
          </w:p>
          <w:p w14:paraId="6229ADAD"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3F8B8B6" w14:textId="77777777" w:rsidR="00DE6FB9" w:rsidRDefault="00DE6FB9" w:rsidP="00C80D51">
            <w:pPr>
              <w:snapToGrid w:val="0"/>
              <w:spacing w:after="0"/>
              <w:jc w:val="center"/>
              <w:rPr>
                <w:rFonts w:cs="Arial"/>
              </w:rPr>
            </w:pPr>
            <w:r w:rsidRPr="00C80D51">
              <w:rPr>
                <w:rFonts w:cs="Arial"/>
              </w:rPr>
              <w:t>0 pkt - 1 pkt</w:t>
            </w:r>
          </w:p>
          <w:p w14:paraId="11F3B293" w14:textId="77777777" w:rsidR="00C80D51" w:rsidRPr="00C80D51" w:rsidRDefault="00C80D51" w:rsidP="00C80D51">
            <w:pPr>
              <w:snapToGrid w:val="0"/>
              <w:spacing w:after="0"/>
              <w:jc w:val="center"/>
              <w:rPr>
                <w:rFonts w:cs="Arial"/>
              </w:rPr>
            </w:pPr>
          </w:p>
          <w:p w14:paraId="27D3096B" w14:textId="77777777" w:rsidR="00DE6FB9" w:rsidRPr="00C80D51" w:rsidRDefault="00DE6FB9" w:rsidP="00C80D51">
            <w:pPr>
              <w:snapToGrid w:val="0"/>
              <w:spacing w:after="0"/>
              <w:jc w:val="center"/>
              <w:rPr>
                <w:rFonts w:cs="Arial"/>
              </w:rPr>
            </w:pPr>
            <w:r w:rsidRPr="00C80D51">
              <w:rPr>
                <w:rFonts w:cs="Arial"/>
              </w:rPr>
              <w:t>(0 punktów w kryterium nie oznacza odrzucenia wniosku)</w:t>
            </w:r>
          </w:p>
        </w:tc>
      </w:tr>
      <w:tr w:rsidR="00816A41" w:rsidRPr="00DF0C08" w14:paraId="2C29E0D7"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26A7DC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4A677AA1"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Wykorzystanie i zarządzanie energią</w:t>
            </w:r>
          </w:p>
        </w:tc>
        <w:tc>
          <w:tcPr>
            <w:tcW w:w="6369" w:type="dxa"/>
            <w:tcBorders>
              <w:top w:val="single" w:sz="4" w:space="0" w:color="auto"/>
              <w:left w:val="single" w:sz="4" w:space="0" w:color="auto"/>
              <w:bottom w:val="single" w:sz="4" w:space="0" w:color="auto"/>
              <w:right w:val="single" w:sz="4" w:space="0" w:color="auto"/>
            </w:tcBorders>
          </w:tcPr>
          <w:p w14:paraId="7ED855B1"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6A585596" w14:textId="77777777" w:rsidR="00C80D51" w:rsidRPr="00830AD9" w:rsidRDefault="00C80D51" w:rsidP="00830AD9">
            <w:pPr>
              <w:snapToGrid w:val="0"/>
              <w:spacing w:after="0" w:line="240" w:lineRule="auto"/>
              <w:contextualSpacing/>
              <w:rPr>
                <w:rFonts w:cs="Arial"/>
                <w:sz w:val="20"/>
                <w:szCs w:val="20"/>
              </w:rPr>
            </w:pPr>
          </w:p>
          <w:p w14:paraId="4C5C6B06" w14:textId="77777777" w:rsidR="00816A41"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zawiera system monitorowania i zarządzania energią.</w:t>
            </w:r>
          </w:p>
          <w:p w14:paraId="59D848D0" w14:textId="77777777" w:rsidR="00C80D51" w:rsidRPr="00830AD9" w:rsidRDefault="00C80D51" w:rsidP="00C80D51">
            <w:pPr>
              <w:pStyle w:val="Akapitzlist"/>
              <w:snapToGrid w:val="0"/>
              <w:spacing w:after="0" w:line="240" w:lineRule="auto"/>
              <w:ind w:left="360"/>
              <w:rPr>
                <w:rFonts w:cs="Arial"/>
                <w:sz w:val="20"/>
                <w:szCs w:val="20"/>
              </w:rPr>
            </w:pPr>
          </w:p>
          <w:p w14:paraId="596E2DED" w14:textId="77777777" w:rsidR="00816A41" w:rsidRDefault="00816A41" w:rsidP="00830AD9">
            <w:pPr>
              <w:snapToGrid w:val="0"/>
              <w:spacing w:after="0" w:line="240" w:lineRule="auto"/>
              <w:rPr>
                <w:rFonts w:cs="Arial"/>
                <w:sz w:val="20"/>
                <w:szCs w:val="20"/>
              </w:rPr>
            </w:pPr>
            <w:r w:rsidRPr="00830AD9">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p w14:paraId="1082AB9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FFE3EC2" w14:textId="77777777" w:rsidR="00816A41" w:rsidRDefault="00816A41" w:rsidP="00C80D51">
            <w:pPr>
              <w:snapToGrid w:val="0"/>
              <w:spacing w:after="0"/>
              <w:jc w:val="center"/>
              <w:rPr>
                <w:rFonts w:cs="Arial"/>
              </w:rPr>
            </w:pPr>
            <w:r w:rsidRPr="00C80D51">
              <w:rPr>
                <w:rFonts w:cs="Arial"/>
              </w:rPr>
              <w:t>0 pkt - 1 pkt</w:t>
            </w:r>
          </w:p>
          <w:p w14:paraId="6C649941" w14:textId="77777777" w:rsidR="00C80D51" w:rsidRPr="00C80D51" w:rsidRDefault="00C80D51" w:rsidP="00C80D51">
            <w:pPr>
              <w:snapToGrid w:val="0"/>
              <w:spacing w:after="0"/>
              <w:jc w:val="center"/>
              <w:rPr>
                <w:rFonts w:cs="Arial"/>
              </w:rPr>
            </w:pPr>
          </w:p>
          <w:p w14:paraId="57BA966E"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5E2EE71D"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5DA35AA4"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ED92ACE"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Podłączenie do sieci ciepłowniczej</w:t>
            </w:r>
          </w:p>
        </w:tc>
        <w:tc>
          <w:tcPr>
            <w:tcW w:w="6369" w:type="dxa"/>
            <w:tcBorders>
              <w:top w:val="single" w:sz="4" w:space="0" w:color="auto"/>
              <w:left w:val="single" w:sz="4" w:space="0" w:color="auto"/>
              <w:bottom w:val="single" w:sz="4" w:space="0" w:color="auto"/>
              <w:right w:val="single" w:sz="4" w:space="0" w:color="auto"/>
            </w:tcBorders>
          </w:tcPr>
          <w:p w14:paraId="4C4C09E3"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projekt realizowany jest budynku podłączonym do sieci ciepłowniczej lub którego jednym z elementów jest podłączenie do sieci ciepłowniczej:</w:t>
            </w:r>
          </w:p>
          <w:p w14:paraId="4BA122FB" w14:textId="77777777" w:rsidR="00C80D51" w:rsidRPr="00830AD9" w:rsidRDefault="00C80D51" w:rsidP="00830AD9">
            <w:pPr>
              <w:snapToGrid w:val="0"/>
              <w:spacing w:after="0" w:line="240" w:lineRule="auto"/>
              <w:contextualSpacing/>
              <w:rPr>
                <w:rFonts w:cs="Arial"/>
                <w:sz w:val="20"/>
                <w:szCs w:val="20"/>
              </w:rPr>
            </w:pPr>
          </w:p>
          <w:p w14:paraId="1C24164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realizowany jest w budynku podłączonym do sieci ciepłowniczej;</w:t>
            </w:r>
          </w:p>
          <w:p w14:paraId="2F770F83"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polega na zmianie lokalnego źródła ciepła (kotła) na podłączenie do sieci ciepłowniczej;</w:t>
            </w:r>
          </w:p>
          <w:p w14:paraId="059AE22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nowo budowany budynek podłączany będzie do sieci ciepłowniczej.</w:t>
            </w:r>
          </w:p>
          <w:p w14:paraId="21E258D8" w14:textId="77777777" w:rsidR="00816A41" w:rsidRPr="00830AD9" w:rsidRDefault="00816A41" w:rsidP="00830AD9">
            <w:pPr>
              <w:snapToGrid w:val="0"/>
              <w:spacing w:after="0" w:line="240" w:lineRule="auto"/>
              <w:rPr>
                <w:rFonts w:cs="Arial"/>
                <w:sz w:val="20"/>
                <w:szCs w:val="20"/>
              </w:rPr>
            </w:pPr>
          </w:p>
          <w:p w14:paraId="0377212D"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nie sumują się.</w:t>
            </w:r>
          </w:p>
          <w:p w14:paraId="0C407280" w14:textId="77777777" w:rsidR="00816A41" w:rsidRPr="00830AD9" w:rsidRDefault="00816A41" w:rsidP="00830AD9">
            <w:pPr>
              <w:snapToGrid w:val="0"/>
              <w:spacing w:after="0" w:line="240" w:lineRule="auto"/>
              <w:contextualSpacing/>
              <w:rPr>
                <w:rFonts w:cs="Arial"/>
                <w:sz w:val="20"/>
                <w:szCs w:val="20"/>
              </w:rPr>
            </w:pPr>
            <w:r w:rsidRPr="00830AD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830AD9" w:rsidRDefault="00816A4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0249C2F" w14:textId="77777777" w:rsidR="00816A41" w:rsidRDefault="00816A41" w:rsidP="00C80D51">
            <w:pPr>
              <w:snapToGrid w:val="0"/>
              <w:spacing w:after="0"/>
              <w:jc w:val="center"/>
              <w:rPr>
                <w:rFonts w:cs="Arial"/>
              </w:rPr>
            </w:pPr>
            <w:r w:rsidRPr="00C80D51">
              <w:rPr>
                <w:rFonts w:cs="Arial"/>
              </w:rPr>
              <w:t>0 pkt - 1 pkt</w:t>
            </w:r>
          </w:p>
          <w:p w14:paraId="72E4B92F" w14:textId="77777777" w:rsidR="00C80D51" w:rsidRPr="00C80D51" w:rsidRDefault="00C80D51" w:rsidP="00C80D51">
            <w:pPr>
              <w:snapToGrid w:val="0"/>
              <w:spacing w:after="0"/>
              <w:jc w:val="center"/>
              <w:rPr>
                <w:rFonts w:cs="Arial"/>
              </w:rPr>
            </w:pPr>
          </w:p>
          <w:p w14:paraId="478897A8"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140512F2"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86530A1"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D077C4F"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tcPr>
          <w:p w14:paraId="5338CB26" w14:textId="77777777" w:rsidR="00816A41" w:rsidRDefault="00816A41" w:rsidP="00830AD9">
            <w:pPr>
              <w:snapToGrid w:val="0"/>
              <w:spacing w:after="0" w:line="240" w:lineRule="auto"/>
              <w:contextualSpacing/>
              <w:rPr>
                <w:rFonts w:cs="Arial"/>
                <w:szCs w:val="20"/>
              </w:rPr>
            </w:pPr>
            <w:r w:rsidRPr="00830AD9">
              <w:rPr>
                <w:rFonts w:cs="Arial"/>
                <w:sz w:val="20"/>
                <w:szCs w:val="20"/>
              </w:rPr>
              <w:t xml:space="preserve">W ramach kryterium należy zweryfikować czy projekt zapewnia </w:t>
            </w:r>
            <w:r w:rsidRPr="00C80D51">
              <w:rPr>
                <w:rFonts w:cs="Arial"/>
                <w:szCs w:val="20"/>
              </w:rPr>
              <w:t>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sidRPr="00C80D51">
              <w:rPr>
                <w:rFonts w:cs="Arial"/>
                <w:szCs w:val="20"/>
              </w:rPr>
              <w:t xml:space="preserve"> (nie należy uwzględniać stanu sprzed inwestycji a jedynie poziom referencyjny, tzn. o ile lepsze efekty przynosi projekt względem poziomu referencyjnego, będącego w istocie kryterium dostępowym)</w:t>
            </w:r>
            <w:r w:rsidRPr="00C80D51">
              <w:rPr>
                <w:rFonts w:cs="Arial"/>
                <w:szCs w:val="20"/>
              </w:rPr>
              <w:t>:</w:t>
            </w:r>
          </w:p>
          <w:p w14:paraId="2E51B45F" w14:textId="77777777" w:rsidR="00C80D51" w:rsidRPr="00830AD9" w:rsidRDefault="00C80D51" w:rsidP="00830AD9">
            <w:pPr>
              <w:snapToGrid w:val="0"/>
              <w:spacing w:after="0" w:line="240" w:lineRule="auto"/>
              <w:contextualSpacing/>
              <w:rPr>
                <w:rFonts w:cs="Arial"/>
                <w:sz w:val="20"/>
                <w:szCs w:val="20"/>
              </w:rPr>
            </w:pPr>
          </w:p>
          <w:p w14:paraId="44D652B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 xml:space="preserve">1 punkt, jeśli projekt zakłada zmniejszenie zapotrzebowania na energię pierwotną pow. 5%  do 10% w stosunku do wymagań dla budynków użyteczności publicznej obowiązujących od 1 stycznia 2021 r. (od 1 stycznia 2019 r. dla budynków zajmowanych przez władze publiczne </w:t>
            </w:r>
            <w:r w:rsidRPr="00830AD9">
              <w:rPr>
                <w:rFonts w:cs="Arial"/>
                <w:sz w:val="20"/>
                <w:szCs w:val="20"/>
              </w:rPr>
              <w:lastRenderedPageBreak/>
              <w:t>oraz będących ich własnością);</w:t>
            </w:r>
          </w:p>
          <w:p w14:paraId="6D30DFA5"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2 punkty, jeśli projekt zakłada zmniejszenie zapotrzebowania na energię pierwotną pow. 10% do 15% w stosunku do ww. wymagań;</w:t>
            </w:r>
          </w:p>
          <w:p w14:paraId="0700A59F"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3 punkty, jeśli projekt zakłada zmniejszenie zapotrzebowania na energię pierwotną pow. 15% do 20% w stosunku do ww. wymagań;</w:t>
            </w:r>
          </w:p>
          <w:p w14:paraId="3EDE6EC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4 punkty, jeśli projekt zakłada zmniejszenie zapotrzebowania na energię pierwotną pow. 20% do 25% w stosunku do ww. wymagań;</w:t>
            </w:r>
          </w:p>
          <w:p w14:paraId="764D5E20"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5 punktów, jeśli projekt zakłada zmniejszenie zapotrzebowania na energię pierwotną pow. 25% do 30% w stosunku do ww. wymagań;</w:t>
            </w:r>
          </w:p>
          <w:p w14:paraId="1120DF8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6 punktów, jeśli projekt zakłada zmniejszenie zapotrzebowania na energię pierwotną pow. 30% w stosunku do ww. wymagań.</w:t>
            </w:r>
          </w:p>
          <w:p w14:paraId="0F8175DC" w14:textId="77777777" w:rsidR="00C80D51" w:rsidRDefault="00C80D51" w:rsidP="00830AD9">
            <w:pPr>
              <w:snapToGrid w:val="0"/>
              <w:spacing w:after="0" w:line="240" w:lineRule="auto"/>
              <w:ind w:left="33"/>
              <w:rPr>
                <w:rFonts w:cs="Arial"/>
                <w:sz w:val="20"/>
                <w:szCs w:val="20"/>
              </w:rPr>
            </w:pPr>
          </w:p>
          <w:p w14:paraId="74932820" w14:textId="77777777" w:rsidR="00816A41" w:rsidRDefault="00816A41" w:rsidP="00830AD9">
            <w:pPr>
              <w:snapToGrid w:val="0"/>
              <w:spacing w:after="0" w:line="240" w:lineRule="auto"/>
              <w:ind w:left="33"/>
              <w:rPr>
                <w:rFonts w:cs="Arial"/>
                <w:sz w:val="20"/>
                <w:szCs w:val="20"/>
              </w:rPr>
            </w:pPr>
            <w:r w:rsidRPr="00830AD9">
              <w:rPr>
                <w:rFonts w:cs="Arial"/>
                <w:sz w:val="20"/>
                <w:szCs w:val="20"/>
              </w:rPr>
              <w:t>Jeśli projekt realizowany jest w więcej niż 1 budynku należy uśrednić ocenę punktową, np. jeśli jeden budynek osiąga 2 punkty a drugi 3 punkty, to ocena dla projektu wynosi 2,5 punktu.</w:t>
            </w:r>
          </w:p>
          <w:p w14:paraId="352CC352" w14:textId="77777777" w:rsidR="00C80D51" w:rsidRPr="00830AD9" w:rsidRDefault="00C80D51" w:rsidP="00830AD9">
            <w:pPr>
              <w:snapToGrid w:val="0"/>
              <w:spacing w:after="0" w:line="240" w:lineRule="auto"/>
              <w:ind w:left="33"/>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14DE2E1" w14:textId="77777777" w:rsidR="00816A41" w:rsidRDefault="00816A41" w:rsidP="00C80D51">
            <w:pPr>
              <w:snapToGrid w:val="0"/>
              <w:spacing w:after="0"/>
              <w:jc w:val="center"/>
              <w:rPr>
                <w:rFonts w:cs="Arial"/>
              </w:rPr>
            </w:pPr>
            <w:r w:rsidRPr="00C80D51">
              <w:rPr>
                <w:rFonts w:cs="Arial"/>
              </w:rPr>
              <w:lastRenderedPageBreak/>
              <w:t>0 pkt - 6 pkt</w:t>
            </w:r>
          </w:p>
          <w:p w14:paraId="7FC7C807" w14:textId="77777777" w:rsidR="00C80D51" w:rsidRPr="00C80D51" w:rsidRDefault="00C80D51" w:rsidP="00C80D51">
            <w:pPr>
              <w:snapToGrid w:val="0"/>
              <w:spacing w:after="0"/>
              <w:jc w:val="center"/>
              <w:rPr>
                <w:rFonts w:cs="Arial"/>
              </w:rPr>
            </w:pPr>
          </w:p>
          <w:p w14:paraId="74058D2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453F68BE"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B49878"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4A032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Odnawialne Źródła Energii oraz oszczędność energii</w:t>
            </w:r>
          </w:p>
          <w:p w14:paraId="3A685EB7"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51066101"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w:t>
            </w:r>
            <w:r w:rsidRPr="00C80D51">
              <w:rPr>
                <w:rFonts w:cs="Arial"/>
                <w:szCs w:val="20"/>
              </w:rPr>
              <w:t xml:space="preserve"> przewiduje zastosowanie urządzeń wykorzystujących Odnawialne Źródła Energii. </w:t>
            </w:r>
          </w:p>
          <w:p w14:paraId="7CC44AFC" w14:textId="77777777" w:rsidR="00816A41" w:rsidRPr="00830AD9" w:rsidRDefault="00816A41" w:rsidP="00830AD9">
            <w:pPr>
              <w:pStyle w:val="Tekstkomentarza"/>
              <w:rPr>
                <w:rFonts w:asciiTheme="minorHAnsi" w:hAnsiTheme="minorHAnsi" w:cs="Arial"/>
                <w:lang w:val="pl-PL"/>
              </w:rPr>
            </w:pPr>
          </w:p>
          <w:p w14:paraId="117DADC5" w14:textId="77777777" w:rsidR="00816A41" w:rsidRPr="00830AD9" w:rsidRDefault="00816A41" w:rsidP="00830AD9">
            <w:pPr>
              <w:pStyle w:val="Tekstkomentarza"/>
              <w:rPr>
                <w:rFonts w:asciiTheme="minorHAnsi" w:hAnsiTheme="minorHAnsi"/>
                <w:lang w:val="pl-PL"/>
              </w:rPr>
            </w:pPr>
            <w:r w:rsidRPr="00830AD9">
              <w:rPr>
                <w:rFonts w:asciiTheme="minorHAnsi" w:hAnsiTheme="minorHAnsi" w:cs="Arial"/>
                <w:lang w:val="pl-PL"/>
              </w:rPr>
              <w:t>Premiowany będzie</w:t>
            </w:r>
            <w:r w:rsidRPr="00830AD9">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830AD9" w:rsidRDefault="00816A41" w:rsidP="00830AD9">
            <w:pPr>
              <w:pStyle w:val="Tekstkomentarza"/>
              <w:rPr>
                <w:rFonts w:asciiTheme="minorHAnsi" w:hAnsiTheme="minorHAnsi"/>
                <w:lang w:val="pl-PL"/>
              </w:rPr>
            </w:pPr>
          </w:p>
          <w:p w14:paraId="568E72AA"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0 punktów, jeśli projekt nie wykorzystuje OZE</w:t>
            </w:r>
          </w:p>
          <w:p w14:paraId="31D1D1D4"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1 punkt, jeżeli realny udział energii z OZE wynosi </w:t>
            </w:r>
            <w:r w:rsidRPr="00830AD9">
              <w:rPr>
                <w:rFonts w:cs="Arial"/>
                <w:sz w:val="20"/>
                <w:szCs w:val="20"/>
              </w:rPr>
              <w:t>powyżej</w:t>
            </w:r>
            <w:r w:rsidRPr="00830AD9">
              <w:rPr>
                <w:rFonts w:eastAsia="Times New Roman" w:cs="Arial"/>
                <w:sz w:val="20"/>
                <w:szCs w:val="20"/>
              </w:rPr>
              <w:t xml:space="preserve"> 0% do 10%;</w:t>
            </w:r>
          </w:p>
          <w:p w14:paraId="596B8556"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2 punkt, jeżeli realny udział energii z OZE wynosi powyżej 10% do 20%;</w:t>
            </w:r>
          </w:p>
          <w:p w14:paraId="0CE70D7C"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3 punkty, jeżeli realny udział energii z OZE wynosi powyżej 20% do 30%;</w:t>
            </w:r>
          </w:p>
          <w:p w14:paraId="16FD0E57"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5 punktów, jeżeli realny udział energii z OZE wynosi powyżej 30%.</w:t>
            </w:r>
          </w:p>
          <w:p w14:paraId="051BCD3E"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p>
          <w:p w14:paraId="169D686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Jeśli projekt obejmuje więcej niż 1 budynek należy uśrednić energię z OZE oraz energię zużywaną dla całego projektu.</w:t>
            </w:r>
          </w:p>
          <w:p w14:paraId="2FBA85E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 xml:space="preserve">Poprzez energię zużywaną w budynku należy przyjąć poziom energii </w:t>
            </w:r>
            <w:r w:rsidR="00F612B6" w:rsidRPr="00830AD9">
              <w:rPr>
                <w:rFonts w:eastAsia="Times New Roman" w:cs="Arial"/>
                <w:sz w:val="20"/>
                <w:szCs w:val="20"/>
              </w:rPr>
              <w:t xml:space="preserve">na cele związane z ogrzewaniem i przygotowaniem CWU </w:t>
            </w:r>
            <w:r w:rsidRPr="00830AD9">
              <w:rPr>
                <w:rFonts w:eastAsia="Times New Roman" w:cs="Arial"/>
                <w:sz w:val="20"/>
                <w:szCs w:val="20"/>
              </w:rPr>
              <w:t xml:space="preserve">wynikający z realizacji projektu zgodnie z efektem oszacowanym w audycie/dokumentacji projektowej (czyli zapotrzebowanie bieżące </w:t>
            </w:r>
            <w:r w:rsidRPr="00830AD9">
              <w:rPr>
                <w:rFonts w:eastAsia="Times New Roman" w:cs="Arial"/>
                <w:sz w:val="20"/>
                <w:szCs w:val="20"/>
              </w:rPr>
              <w:lastRenderedPageBreak/>
              <w:t>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21AF5332" w14:textId="77777777" w:rsidR="00816A41" w:rsidRDefault="00816A41" w:rsidP="00C80D51">
            <w:pPr>
              <w:snapToGrid w:val="0"/>
              <w:spacing w:after="0"/>
              <w:jc w:val="center"/>
              <w:rPr>
                <w:rFonts w:cs="Arial"/>
              </w:rPr>
            </w:pPr>
            <w:r w:rsidRPr="00C80D51">
              <w:rPr>
                <w:rFonts w:cs="Arial"/>
              </w:rPr>
              <w:lastRenderedPageBreak/>
              <w:t>0 pkt - 5 pkt</w:t>
            </w:r>
          </w:p>
          <w:p w14:paraId="4C773E19" w14:textId="77777777" w:rsidR="00C80D51" w:rsidRPr="00C80D51" w:rsidRDefault="00C80D51" w:rsidP="00C80D51">
            <w:pPr>
              <w:snapToGrid w:val="0"/>
              <w:spacing w:after="0"/>
              <w:jc w:val="center"/>
              <w:rPr>
                <w:rFonts w:cs="Arial"/>
              </w:rPr>
            </w:pPr>
          </w:p>
          <w:p w14:paraId="5E17770F"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C2BFC20"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CA2294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4154920"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Poprawa jakości powietrza</w:t>
            </w:r>
          </w:p>
        </w:tc>
        <w:tc>
          <w:tcPr>
            <w:tcW w:w="6369" w:type="dxa"/>
            <w:tcBorders>
              <w:top w:val="single" w:sz="4" w:space="0" w:color="auto"/>
              <w:left w:val="single" w:sz="4" w:space="0" w:color="auto"/>
              <w:bottom w:val="single" w:sz="4" w:space="0" w:color="auto"/>
              <w:right w:val="single" w:sz="4" w:space="0" w:color="auto"/>
            </w:tcBorders>
          </w:tcPr>
          <w:p w14:paraId="1FA33867"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przyczynia się do poprawy jakości powietrza poprzez redukcję:</w:t>
            </w:r>
          </w:p>
          <w:p w14:paraId="53B790D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 xml:space="preserve">emisji CO2 w wyniku realizacji projektu (na podstawie emisji unikniętej lub zredukowanej z uwzględnieniem </w:t>
            </w:r>
            <w:r w:rsidR="00F612B6" w:rsidRPr="00830AD9">
              <w:rPr>
                <w:rFonts w:cs="Arial"/>
                <w:sz w:val="20"/>
                <w:szCs w:val="20"/>
              </w:rPr>
              <w:t>metodologii WFOŚiGW wskazanej w regulaminie konkursu</w:t>
            </w:r>
            <w:r w:rsidRPr="00830AD9">
              <w:rPr>
                <w:rFonts w:cs="Arial"/>
                <w:sz w:val="20"/>
                <w:szCs w:val="20"/>
              </w:rPr>
              <w:t>);</w:t>
            </w:r>
          </w:p>
          <w:p w14:paraId="443CAEF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emisji pyłów PM10</w:t>
            </w:r>
            <w:r w:rsidR="00F612B6" w:rsidRPr="00830AD9">
              <w:rPr>
                <w:rFonts w:cs="Arial"/>
                <w:sz w:val="20"/>
                <w:szCs w:val="20"/>
              </w:rPr>
              <w:t xml:space="preserve"> w wyniku realizacji projektu (na podstawie emisji unikniętej lub zredukowanej z uwzględnieniem metodologii WFOŚiGW wskazanej w regulaminie konkursu</w:t>
            </w:r>
            <w:r w:rsidRPr="00830AD9">
              <w:rPr>
                <w:rFonts w:cs="Arial"/>
                <w:sz w:val="20"/>
                <w:szCs w:val="20"/>
              </w:rPr>
              <w:t>.</w:t>
            </w:r>
          </w:p>
          <w:p w14:paraId="67114DA3" w14:textId="77777777" w:rsidR="00816A41" w:rsidRPr="00830AD9" w:rsidRDefault="00816A41" w:rsidP="00830AD9">
            <w:pPr>
              <w:snapToGrid w:val="0"/>
              <w:spacing w:after="0" w:line="240" w:lineRule="auto"/>
              <w:rPr>
                <w:rFonts w:cs="Arial"/>
                <w:sz w:val="20"/>
                <w:szCs w:val="20"/>
              </w:rPr>
            </w:pPr>
          </w:p>
          <w:p w14:paraId="1DDC557C"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CO2 projekt otrzymuje:</w:t>
            </w:r>
          </w:p>
          <w:p w14:paraId="28C845C6" w14:textId="77777777" w:rsidR="00816A41" w:rsidRPr="00830AD9" w:rsidRDefault="00816A41" w:rsidP="00C80D51">
            <w:pPr>
              <w:pStyle w:val="Akapitzlist"/>
              <w:numPr>
                <w:ilvl w:val="0"/>
                <w:numId w:val="73"/>
              </w:numPr>
              <w:snapToGrid w:val="0"/>
              <w:spacing w:after="0" w:line="240" w:lineRule="auto"/>
              <w:ind w:left="459" w:hanging="356"/>
              <w:rPr>
                <w:rFonts w:cs="Arial"/>
                <w:sz w:val="20"/>
                <w:szCs w:val="20"/>
              </w:rPr>
            </w:pPr>
            <w:r w:rsidRPr="00830AD9">
              <w:rPr>
                <w:rFonts w:cs="Arial"/>
                <w:sz w:val="20"/>
                <w:szCs w:val="20"/>
              </w:rPr>
              <w:t>0 punktów, jeśli redukcja CO2 mieści się w zakresie od 0% do 30%;</w:t>
            </w:r>
          </w:p>
          <w:p w14:paraId="26297A9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0,5 punktu, jeśli redukcja CO2 mieści się powyżej 30% do 35%;</w:t>
            </w:r>
          </w:p>
          <w:p w14:paraId="205105DE"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 punkt, jeśli redukcja CO2 mieści się powyżej 35% do 40%;</w:t>
            </w:r>
          </w:p>
          <w:p w14:paraId="5F5AD7A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1,5 punktu, jeśli redukcja CO2 mieści się powyżej 40% do 45%</w:t>
            </w:r>
          </w:p>
          <w:p w14:paraId="3B104935"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 punkty, jeśli redukcja CO2 mieści się powyżej od 45% do 50%;</w:t>
            </w:r>
          </w:p>
          <w:p w14:paraId="7AD555C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2,5 punktu, jeśli redukcja CO2 mieści się powyżej 50% do 60%;</w:t>
            </w:r>
          </w:p>
          <w:p w14:paraId="6548F08F"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3 punkty, jeśli redukcja CO2 przekracza 60%.</w:t>
            </w:r>
          </w:p>
          <w:p w14:paraId="3A41978F" w14:textId="77777777" w:rsidR="00816A41" w:rsidRPr="00830AD9" w:rsidRDefault="00816A41" w:rsidP="00830AD9">
            <w:pPr>
              <w:snapToGrid w:val="0"/>
              <w:spacing w:after="0" w:line="240" w:lineRule="auto"/>
              <w:rPr>
                <w:rFonts w:cs="Arial"/>
                <w:sz w:val="20"/>
                <w:szCs w:val="20"/>
              </w:rPr>
            </w:pPr>
          </w:p>
          <w:p w14:paraId="01601B3A"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emisji pyłów PM10 projekt otrzymuje:</w:t>
            </w:r>
          </w:p>
          <w:p w14:paraId="5F011E1D" w14:textId="77777777" w:rsidR="00816A41"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0 punktów, jeśli projekt nie przyczynia się do redukcji pyłów PM10</w:t>
            </w:r>
            <w:r w:rsidR="00EE7AC5" w:rsidRPr="00830AD9">
              <w:rPr>
                <w:rFonts w:cs="Arial"/>
                <w:sz w:val="20"/>
                <w:szCs w:val="20"/>
              </w:rPr>
              <w:t xml:space="preserve"> lub redukcja wynosi poniżej 20%</w:t>
            </w:r>
            <w:r w:rsidRPr="00830AD9">
              <w:rPr>
                <w:rFonts w:cs="Arial"/>
                <w:sz w:val="20"/>
                <w:szCs w:val="20"/>
              </w:rPr>
              <w:t>;</w:t>
            </w:r>
          </w:p>
          <w:p w14:paraId="48ED3885" w14:textId="77777777" w:rsidR="00EE7AC5"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2 punkty, jeśli projekt przyczynia się do redukcji co najmniej o 20% pyłów PM10 na obszarze, gdzie nie występuje jego ponadnormatywne stężenie (zgodnie z </w:t>
            </w:r>
            <w:r w:rsidR="00EE7AC5" w:rsidRPr="00830AD9">
              <w:rPr>
                <w:rFonts w:cs="Arial"/>
                <w:sz w:val="20"/>
                <w:szCs w:val="20"/>
              </w:rPr>
              <w:t>aktualną</w:t>
            </w:r>
            <w:r w:rsidRPr="00830AD9">
              <w:rPr>
                <w:rFonts w:cs="Arial"/>
                <w:sz w:val="20"/>
                <w:szCs w:val="20"/>
              </w:rPr>
              <w:t xml:space="preserve"> oceną jakości powietrza na terenie województwa dolnośląskiego WIOŚ we Wrocławiu</w:t>
            </w:r>
            <w:r w:rsidR="00EE7AC5" w:rsidRPr="00830AD9">
              <w:rPr>
                <w:rFonts w:cs="Arial"/>
                <w:sz w:val="20"/>
                <w:szCs w:val="20"/>
              </w:rPr>
              <w:t>, wskazaną w regulaminie konkursu</w:t>
            </w:r>
            <w:r w:rsidRPr="00830AD9">
              <w:rPr>
                <w:rFonts w:cs="Arial"/>
                <w:sz w:val="20"/>
                <w:szCs w:val="20"/>
              </w:rPr>
              <w:t>) lub na obszarze gdzie nie dokonuje się pomiarów;</w:t>
            </w:r>
            <w:r w:rsidR="00EE7AC5" w:rsidRPr="00830AD9">
              <w:rPr>
                <w:rFonts w:cs="Arial"/>
                <w:sz w:val="20"/>
                <w:szCs w:val="20"/>
              </w:rPr>
              <w:t xml:space="preserve"> </w:t>
            </w:r>
          </w:p>
          <w:p w14:paraId="4F9E2088" w14:textId="77777777" w:rsidR="00816A41"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w:t>
            </w:r>
            <w:r w:rsidRPr="00830AD9">
              <w:rPr>
                <w:rFonts w:cs="Arial"/>
                <w:sz w:val="20"/>
                <w:szCs w:val="20"/>
              </w:rPr>
              <w:lastRenderedPageBreak/>
              <w:t>nie dokonuje się pomiarów;5 punktów</w:t>
            </w:r>
            <w:r w:rsidR="00816A41" w:rsidRPr="00830AD9">
              <w:rPr>
                <w:rFonts w:cs="Arial"/>
                <w:sz w:val="20"/>
                <w:szCs w:val="20"/>
              </w:rPr>
              <w:t xml:space="preserve">, jeśli projekt przyczynia się do redukcji co najmniej o 20% pyłów PM10 na obszarach, gdzie występują jego ponadnormatywne poziomy stężenia (zgodnie z </w:t>
            </w:r>
            <w:r w:rsidRPr="00830AD9">
              <w:rPr>
                <w:rFonts w:cs="Arial"/>
                <w:sz w:val="20"/>
                <w:szCs w:val="20"/>
              </w:rPr>
              <w:t>aktualną</w:t>
            </w:r>
            <w:r w:rsidR="00816A41" w:rsidRPr="00830AD9">
              <w:rPr>
                <w:rFonts w:cs="Arial"/>
                <w:sz w:val="20"/>
                <w:szCs w:val="20"/>
              </w:rPr>
              <w:t xml:space="preserve"> oceną jakości powietrza na terenie województwa dolnośląskiego w WIOŚ we Wrocławiu</w:t>
            </w:r>
            <w:r w:rsidRPr="00830AD9">
              <w:rPr>
                <w:rFonts w:cs="Arial"/>
                <w:sz w:val="20"/>
                <w:szCs w:val="20"/>
              </w:rPr>
              <w:t>, wskazaną w regulaminie konkursu</w:t>
            </w:r>
            <w:r w:rsidR="00816A41" w:rsidRPr="00830AD9">
              <w:rPr>
                <w:rFonts w:cs="Arial"/>
                <w:sz w:val="20"/>
                <w:szCs w:val="20"/>
              </w:rPr>
              <w:t>).</w:t>
            </w:r>
          </w:p>
          <w:p w14:paraId="0052CF90" w14:textId="77777777" w:rsidR="00EE7AC5"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03F165BD" w14:textId="77777777" w:rsidR="00816A41" w:rsidRPr="00830AD9" w:rsidRDefault="00816A41" w:rsidP="00830AD9">
            <w:pPr>
              <w:snapToGrid w:val="0"/>
              <w:spacing w:after="0" w:line="240" w:lineRule="auto"/>
              <w:rPr>
                <w:rFonts w:cs="Arial"/>
                <w:sz w:val="20"/>
                <w:szCs w:val="20"/>
              </w:rPr>
            </w:pPr>
          </w:p>
          <w:p w14:paraId="5ED8AD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z sekcji dot. redukcji emisji CO2 sumują się z punktami z sekcji dot. redukcji emisji pyłów PM10.</w:t>
            </w:r>
          </w:p>
          <w:p w14:paraId="3980EA9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budynków nowo budowanych jako punkt odniesienia należy przyjąć inwestycję o parametrach minimalnych, wymaganych przez prawo.</w:t>
            </w:r>
          </w:p>
          <w:p w14:paraId="2B9E7832" w14:textId="77777777" w:rsidR="00816A41" w:rsidRDefault="00816A41" w:rsidP="00830AD9">
            <w:pPr>
              <w:snapToGrid w:val="0"/>
              <w:spacing w:after="0" w:line="240" w:lineRule="auto"/>
              <w:rPr>
                <w:rFonts w:cs="Arial"/>
                <w:sz w:val="20"/>
                <w:szCs w:val="20"/>
              </w:rPr>
            </w:pPr>
            <w:r w:rsidRPr="00830AD9">
              <w:rPr>
                <w:rFonts w:cs="Arial"/>
                <w:sz w:val="20"/>
                <w:szCs w:val="20"/>
              </w:rPr>
              <w:t>Jeśli projekt realizowany jest w więcej niż 1 budynku należy określić średnią wartość redukcji CO2 oraz PM10 i następnie tak uzyskane wartości odnieść do kryterium.</w:t>
            </w:r>
          </w:p>
          <w:p w14:paraId="21B3C5C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8B7E606" w14:textId="77777777" w:rsidR="00816A41" w:rsidRDefault="00816A41" w:rsidP="00C80D51">
            <w:pPr>
              <w:snapToGrid w:val="0"/>
              <w:spacing w:after="0"/>
              <w:jc w:val="center"/>
              <w:rPr>
                <w:rFonts w:cs="Arial"/>
              </w:rPr>
            </w:pPr>
            <w:r w:rsidRPr="00C80D51">
              <w:rPr>
                <w:rFonts w:cs="Arial"/>
              </w:rPr>
              <w:lastRenderedPageBreak/>
              <w:t xml:space="preserve">0 pkt - </w:t>
            </w:r>
            <w:r w:rsidR="005D32D5" w:rsidRPr="00C80D51">
              <w:rPr>
                <w:rFonts w:cs="Arial"/>
              </w:rPr>
              <w:t xml:space="preserve">9 </w:t>
            </w:r>
            <w:r w:rsidRPr="00C80D51">
              <w:rPr>
                <w:rFonts w:cs="Arial"/>
              </w:rPr>
              <w:t>pkt</w:t>
            </w:r>
          </w:p>
          <w:p w14:paraId="15962345" w14:textId="77777777" w:rsidR="00C80D51" w:rsidRPr="00C80D51" w:rsidRDefault="00C80D51" w:rsidP="00C80D51">
            <w:pPr>
              <w:snapToGrid w:val="0"/>
              <w:spacing w:after="0"/>
              <w:jc w:val="center"/>
              <w:rPr>
                <w:rFonts w:cs="Arial"/>
              </w:rPr>
            </w:pPr>
          </w:p>
          <w:p w14:paraId="12002F8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2C028C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74264D"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8EE272C"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23619C9A" w14:textId="383559B2" w:rsidR="00816A41" w:rsidRPr="00C80D51" w:rsidRDefault="00816A41" w:rsidP="00830AD9">
            <w:pPr>
              <w:snapToGrid w:val="0"/>
              <w:spacing w:after="0" w:line="240" w:lineRule="auto"/>
              <w:rPr>
                <w:rFonts w:cs="Arial"/>
                <w:szCs w:val="20"/>
              </w:rPr>
            </w:pPr>
            <w:r w:rsidRPr="00C80D51">
              <w:rPr>
                <w:rFonts w:cs="Arial"/>
                <w:szCs w:val="20"/>
              </w:rPr>
              <w:t>W ramach kryterium weryfikowane jest, czy projekt rewitalizacyjny/</w:t>
            </w:r>
            <w:r w:rsidR="00C80D51" w:rsidRPr="00C80D51">
              <w:rPr>
                <w:rFonts w:cs="Arial"/>
                <w:szCs w:val="20"/>
              </w:rPr>
              <w:t xml:space="preserve"> </w:t>
            </w:r>
            <w:r w:rsidRPr="00C80D51">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4C3B8F" w:rsidRPr="00C80D51">
              <w:rPr>
                <w:rFonts w:cs="Arial"/>
                <w:szCs w:val="20"/>
              </w:rPr>
              <w:t>.</w:t>
            </w:r>
          </w:p>
          <w:p w14:paraId="71BEE4CB" w14:textId="77777777" w:rsidR="00C80D51" w:rsidRPr="00830AD9" w:rsidRDefault="00C80D51" w:rsidP="00830AD9">
            <w:pPr>
              <w:snapToGrid w:val="0"/>
              <w:spacing w:after="0" w:line="240" w:lineRule="auto"/>
              <w:rPr>
                <w:rFonts w:cs="Arial"/>
                <w:sz w:val="20"/>
                <w:szCs w:val="20"/>
              </w:rPr>
            </w:pPr>
          </w:p>
          <w:p w14:paraId="72C17CB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Jeśli projekt:</w:t>
            </w:r>
          </w:p>
          <w:p w14:paraId="03DA37E0"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wynika z programu rewitalizacji i znajduje się w prowadzonym przez IZ RPO WD wykazie programów rewitalizacji – 2 pkt.;</w:t>
            </w:r>
          </w:p>
          <w:p w14:paraId="659E3343"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1217599" w14:textId="77777777" w:rsidR="00816A41" w:rsidRDefault="00816A41" w:rsidP="00C80D51">
            <w:pPr>
              <w:snapToGrid w:val="0"/>
              <w:spacing w:after="0"/>
              <w:jc w:val="center"/>
              <w:rPr>
                <w:rFonts w:cs="Arial"/>
              </w:rPr>
            </w:pPr>
            <w:r w:rsidRPr="00C80D51">
              <w:rPr>
                <w:rFonts w:cs="Arial"/>
              </w:rPr>
              <w:t>0 pkt - 2 pkt</w:t>
            </w:r>
          </w:p>
          <w:p w14:paraId="7975D33A" w14:textId="77777777" w:rsidR="00C80D51" w:rsidRPr="00C80D51" w:rsidRDefault="00C80D51" w:rsidP="00C80D51">
            <w:pPr>
              <w:snapToGrid w:val="0"/>
              <w:spacing w:after="0"/>
              <w:jc w:val="center"/>
              <w:rPr>
                <w:rFonts w:cs="Arial"/>
              </w:rPr>
            </w:pPr>
          </w:p>
          <w:p w14:paraId="7BA9236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D94EE9" w:rsidRPr="00DF0C08" w14:paraId="735F11D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0E9DB39"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68BEDA0"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Miejsce realizacji projektu</w:t>
            </w:r>
          </w:p>
        </w:tc>
        <w:tc>
          <w:tcPr>
            <w:tcW w:w="6369" w:type="dxa"/>
            <w:tcBorders>
              <w:top w:val="single" w:sz="4" w:space="0" w:color="auto"/>
              <w:left w:val="single" w:sz="4" w:space="0" w:color="auto"/>
              <w:bottom w:val="single" w:sz="4" w:space="0" w:color="auto"/>
              <w:right w:val="single" w:sz="4" w:space="0" w:color="auto"/>
            </w:tcBorders>
          </w:tcPr>
          <w:p w14:paraId="2127FDC0" w14:textId="77777777" w:rsidR="00D94EE9" w:rsidRPr="00C80D51" w:rsidRDefault="00D94EE9" w:rsidP="00830AD9">
            <w:pPr>
              <w:snapToGrid w:val="0"/>
              <w:spacing w:after="0" w:line="240" w:lineRule="auto"/>
              <w:rPr>
                <w:rFonts w:cs="Arial"/>
                <w:szCs w:val="20"/>
              </w:rPr>
            </w:pPr>
            <w:r w:rsidRPr="00C80D51">
              <w:rPr>
                <w:rFonts w:cs="Arial"/>
                <w:szCs w:val="20"/>
              </w:rPr>
              <w:t>Jeśli projekt zakłada realizację inwestycji w całości:</w:t>
            </w:r>
          </w:p>
          <w:p w14:paraId="163E7470" w14:textId="228B8F8E" w:rsidR="00D94EE9" w:rsidRPr="00C80D51" w:rsidRDefault="00C80D51" w:rsidP="00830AD9">
            <w:pPr>
              <w:snapToGrid w:val="0"/>
              <w:spacing w:after="0" w:line="240" w:lineRule="auto"/>
              <w:rPr>
                <w:rFonts w:cs="Arial"/>
                <w:szCs w:val="20"/>
              </w:rPr>
            </w:pPr>
            <w:r>
              <w:rPr>
                <w:rFonts w:cs="Arial"/>
                <w:szCs w:val="20"/>
              </w:rPr>
              <w:t xml:space="preserve">• </w:t>
            </w:r>
            <w:r w:rsidR="00D94EE9" w:rsidRPr="00C80D51">
              <w:rPr>
                <w:rFonts w:cs="Arial"/>
                <w:szCs w:val="20"/>
              </w:rPr>
              <w:t>w  gminie uzdrowiskowej – otrzymuje 2 punkty;</w:t>
            </w:r>
          </w:p>
          <w:p w14:paraId="75059D50" w14:textId="77777777" w:rsidR="00D94EE9" w:rsidRPr="00830AD9" w:rsidRDefault="00D94EE9" w:rsidP="00830AD9">
            <w:pPr>
              <w:snapToGrid w:val="0"/>
              <w:spacing w:after="0" w:line="240" w:lineRule="auto"/>
              <w:rPr>
                <w:rFonts w:cs="Arial"/>
                <w:sz w:val="20"/>
                <w:szCs w:val="20"/>
              </w:rPr>
            </w:pPr>
          </w:p>
          <w:p w14:paraId="737101D7" w14:textId="77777777" w:rsidR="00D94EE9" w:rsidRPr="00830AD9" w:rsidRDefault="00D94EE9" w:rsidP="00830AD9">
            <w:pPr>
              <w:snapToGrid w:val="0"/>
              <w:spacing w:after="0" w:line="240" w:lineRule="auto"/>
              <w:rPr>
                <w:rFonts w:cs="Arial"/>
                <w:sz w:val="20"/>
                <w:szCs w:val="20"/>
              </w:rPr>
            </w:pPr>
            <w:r w:rsidRPr="00830AD9">
              <w:rPr>
                <w:rFonts w:cs="Arial"/>
                <w:sz w:val="20"/>
                <w:szCs w:val="20"/>
              </w:rPr>
              <w:t>Realizacja inwestycji na obszarze gminy oznacza inwestycje w budynku (-</w:t>
            </w:r>
            <w:r w:rsidRPr="00830AD9">
              <w:rPr>
                <w:rFonts w:cs="Arial"/>
                <w:sz w:val="20"/>
                <w:szCs w:val="20"/>
              </w:rPr>
              <w:lastRenderedPageBreak/>
              <w:t>ach) posadowionych na terenie gminy.</w:t>
            </w:r>
          </w:p>
          <w:p w14:paraId="51609801" w14:textId="77777777" w:rsidR="00D94EE9" w:rsidRPr="00830AD9" w:rsidRDefault="00D94EE9" w:rsidP="00830AD9">
            <w:pPr>
              <w:snapToGrid w:val="0"/>
              <w:spacing w:after="0" w:line="240" w:lineRule="auto"/>
              <w:rPr>
                <w:rFonts w:cs="Arial"/>
                <w:sz w:val="20"/>
                <w:szCs w:val="20"/>
              </w:rPr>
            </w:pPr>
          </w:p>
          <w:p w14:paraId="01B444CB" w14:textId="77777777" w:rsidR="00D94EE9" w:rsidRPr="00830AD9" w:rsidRDefault="00D94EE9" w:rsidP="00830AD9">
            <w:pPr>
              <w:snapToGrid w:val="0"/>
              <w:spacing w:after="0" w:line="240" w:lineRule="auto"/>
              <w:contextualSpacing/>
              <w:rPr>
                <w:rFonts w:cs="Arial"/>
                <w:sz w:val="20"/>
                <w:szCs w:val="20"/>
              </w:rPr>
            </w:pPr>
            <w:r w:rsidRPr="00830AD9">
              <w:rPr>
                <w:rFonts w:cs="Arial"/>
                <w:sz w:val="20"/>
                <w:szCs w:val="20"/>
              </w:rPr>
              <w:t xml:space="preserve">Lista gmin uzdrowiskowych – zgodnie z Regulaminem konkursu. </w:t>
            </w:r>
          </w:p>
          <w:p w14:paraId="7BBFDED5" w14:textId="77777777" w:rsidR="00D94EE9" w:rsidRPr="00830AD9" w:rsidRDefault="00D94EE9" w:rsidP="00830AD9">
            <w:pPr>
              <w:snapToGrid w:val="0"/>
              <w:spacing w:after="0" w:line="240" w:lineRule="auto"/>
              <w:rPr>
                <w:rFonts w:cs="Arial"/>
                <w:sz w:val="20"/>
                <w:szCs w:val="20"/>
              </w:rPr>
            </w:pPr>
          </w:p>
          <w:p w14:paraId="5F0EF03C" w14:textId="77777777" w:rsidR="00D94EE9" w:rsidRDefault="00D94EE9" w:rsidP="00830AD9">
            <w:pPr>
              <w:snapToGrid w:val="0"/>
              <w:spacing w:after="0" w:line="240" w:lineRule="auto"/>
              <w:rPr>
                <w:rFonts w:cs="Arial"/>
                <w:sz w:val="20"/>
                <w:szCs w:val="20"/>
              </w:rPr>
            </w:pPr>
            <w:r w:rsidRPr="00830AD9">
              <w:rPr>
                <w:rFonts w:cs="Arial"/>
                <w:sz w:val="20"/>
                <w:szCs w:val="20"/>
              </w:rPr>
              <w:t>Nie dotyczy ZIT WrOF</w:t>
            </w:r>
            <w:r w:rsidR="00C80D51">
              <w:rPr>
                <w:rFonts w:cs="Arial"/>
                <w:sz w:val="20"/>
                <w:szCs w:val="20"/>
              </w:rPr>
              <w:t>.</w:t>
            </w:r>
          </w:p>
          <w:p w14:paraId="0AD48F57"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78BADB0" w14:textId="77777777" w:rsidR="00D94EE9" w:rsidRDefault="00D94EE9" w:rsidP="00C80D51">
            <w:pPr>
              <w:snapToGrid w:val="0"/>
              <w:spacing w:after="0"/>
              <w:jc w:val="center"/>
              <w:rPr>
                <w:rFonts w:cs="Arial"/>
              </w:rPr>
            </w:pPr>
            <w:r w:rsidRPr="00C80D51">
              <w:rPr>
                <w:rFonts w:cs="Arial"/>
              </w:rPr>
              <w:lastRenderedPageBreak/>
              <w:t>0 pkt – 2 pkt</w:t>
            </w:r>
          </w:p>
          <w:p w14:paraId="435C2580" w14:textId="77777777" w:rsidR="00C80D51" w:rsidRPr="00C80D51" w:rsidRDefault="00C80D51" w:rsidP="00C80D51">
            <w:pPr>
              <w:snapToGrid w:val="0"/>
              <w:spacing w:after="0"/>
              <w:jc w:val="center"/>
              <w:rPr>
                <w:rFonts w:cs="Arial"/>
              </w:rPr>
            </w:pPr>
          </w:p>
          <w:p w14:paraId="6492EB70" w14:textId="77777777" w:rsidR="00D94EE9" w:rsidRPr="00C80D51" w:rsidRDefault="00D94EE9" w:rsidP="00C80D51">
            <w:pPr>
              <w:snapToGrid w:val="0"/>
              <w:spacing w:after="0"/>
              <w:jc w:val="center"/>
              <w:rPr>
                <w:rFonts w:cs="Arial"/>
              </w:rPr>
            </w:pPr>
            <w:r w:rsidRPr="00C80D51">
              <w:rPr>
                <w:rFonts w:cs="Arial"/>
              </w:rPr>
              <w:t xml:space="preserve">(0 punktów w kryterium nie oznacza </w:t>
            </w:r>
            <w:r w:rsidRPr="00C80D51">
              <w:rPr>
                <w:rFonts w:cs="Arial"/>
              </w:rPr>
              <w:lastRenderedPageBreak/>
              <w:t>odrzucenia wniosku)</w:t>
            </w:r>
          </w:p>
        </w:tc>
      </w:tr>
      <w:tr w:rsidR="00D94EE9" w:rsidRPr="00DF0C08" w14:paraId="461F524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3D0D86" w14:textId="5B2309BC"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E3C9709"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Formuła realizacji projektu</w:t>
            </w:r>
          </w:p>
        </w:tc>
        <w:tc>
          <w:tcPr>
            <w:tcW w:w="6369" w:type="dxa"/>
            <w:tcBorders>
              <w:top w:val="single" w:sz="4" w:space="0" w:color="auto"/>
              <w:left w:val="single" w:sz="4" w:space="0" w:color="auto"/>
              <w:bottom w:val="single" w:sz="4" w:space="0" w:color="auto"/>
              <w:right w:val="single" w:sz="4" w:space="0" w:color="auto"/>
            </w:tcBorders>
          </w:tcPr>
          <w:p w14:paraId="357B0771" w14:textId="77777777" w:rsidR="00D94EE9" w:rsidRDefault="00D94EE9" w:rsidP="00830AD9">
            <w:pPr>
              <w:snapToGrid w:val="0"/>
              <w:spacing w:after="0" w:line="240" w:lineRule="auto"/>
              <w:contextualSpacing/>
              <w:rPr>
                <w:rFonts w:eastAsia="Times New Roman" w:cs="Arial"/>
                <w:sz w:val="20"/>
                <w:szCs w:val="20"/>
              </w:rPr>
            </w:pPr>
            <w:r w:rsidRPr="00C80D51">
              <w:rPr>
                <w:rFonts w:cs="Arial"/>
                <w:szCs w:val="20"/>
              </w:rPr>
              <w:t xml:space="preserve">W ramach kryterium należy zweryfikować czy </w:t>
            </w:r>
            <w:r w:rsidRPr="00C80D51">
              <w:rPr>
                <w:rFonts w:eastAsia="Times New Roman" w:cs="Arial"/>
                <w:szCs w:val="20"/>
              </w:rPr>
              <w:t>inwestycja realizowana jest za pośrednictwem przedsiębiorstwa usług energetycznych (ESCO):</w:t>
            </w:r>
          </w:p>
          <w:p w14:paraId="755F0C49" w14:textId="77777777" w:rsidR="00C80D51" w:rsidRPr="00830AD9" w:rsidRDefault="00C80D51" w:rsidP="00830AD9">
            <w:pPr>
              <w:snapToGrid w:val="0"/>
              <w:spacing w:after="0" w:line="240" w:lineRule="auto"/>
              <w:contextualSpacing/>
              <w:rPr>
                <w:rFonts w:eastAsia="Times New Roman" w:cs="Arial"/>
                <w:sz w:val="20"/>
                <w:szCs w:val="20"/>
              </w:rPr>
            </w:pPr>
          </w:p>
          <w:p w14:paraId="4BD9455A" w14:textId="77777777" w:rsidR="00D94EE9" w:rsidRPr="00830AD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0 punktów, jeśli projekt nie jest realizowany za pośrednictwem ESCO;</w:t>
            </w:r>
          </w:p>
          <w:p w14:paraId="47857F76" w14:textId="77777777" w:rsidR="00D94EE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1 punkt jeśli projekt realizowany jest za pośrednictwem ESCO, co wynika z zapisów we wniosku aplikacyjnym </w:t>
            </w:r>
            <w:r w:rsidR="00DA1722" w:rsidRPr="00830AD9">
              <w:rPr>
                <w:rFonts w:cs="Arial"/>
                <w:sz w:val="20"/>
                <w:szCs w:val="20"/>
              </w:rPr>
              <w:t xml:space="preserve">i dołączonej do wniosku umowy z firmą ESCO (lub projektu umowy) </w:t>
            </w:r>
          </w:p>
          <w:p w14:paraId="69467C96" w14:textId="77777777" w:rsidR="00C80D51" w:rsidRPr="00830AD9" w:rsidRDefault="00C80D51" w:rsidP="00830AD9">
            <w:pPr>
              <w:pStyle w:val="Akapitzlist"/>
              <w:numPr>
                <w:ilvl w:val="0"/>
                <w:numId w:val="67"/>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026801A" w14:textId="77777777" w:rsidR="00D94EE9" w:rsidRDefault="00D94EE9" w:rsidP="00C80D51">
            <w:pPr>
              <w:snapToGrid w:val="0"/>
              <w:spacing w:after="0"/>
              <w:jc w:val="center"/>
              <w:rPr>
                <w:rFonts w:cs="Arial"/>
              </w:rPr>
            </w:pPr>
            <w:r w:rsidRPr="00C80D51">
              <w:rPr>
                <w:rFonts w:cs="Arial"/>
              </w:rPr>
              <w:t>0 pkt - 1 pkt</w:t>
            </w:r>
          </w:p>
          <w:p w14:paraId="6A394643" w14:textId="77777777" w:rsidR="00C80D51" w:rsidRPr="00C80D51" w:rsidRDefault="00C80D51" w:rsidP="00C80D51">
            <w:pPr>
              <w:snapToGrid w:val="0"/>
              <w:spacing w:after="0"/>
              <w:jc w:val="center"/>
              <w:rPr>
                <w:rFonts w:cs="Arial"/>
              </w:rPr>
            </w:pPr>
          </w:p>
          <w:p w14:paraId="700D37B7"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94EE9" w:rsidRPr="00DF0C08" w14:paraId="70564B55"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A35B4F"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7F2BB6B"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260CC9EB" w14:textId="77777777" w:rsidR="00D94EE9" w:rsidRPr="00C80D51" w:rsidRDefault="00D94EE9"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 projekcie przewidziano dodatkowe elementy demonstracyjne:</w:t>
            </w:r>
          </w:p>
          <w:p w14:paraId="53AB123D"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dachy – 2 pkt;</w:t>
            </w:r>
          </w:p>
          <w:p w14:paraId="64E78E24"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ściany – 1 pkt;</w:t>
            </w:r>
          </w:p>
          <w:p w14:paraId="2244EF12"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system pozyskiwania wody deszczowej lub odzyskiwania wody szarej lub podobny – 1 pkt.</w:t>
            </w:r>
          </w:p>
          <w:p w14:paraId="6777AE1A" w14:textId="77777777" w:rsidR="00D94EE9" w:rsidRDefault="00D94EE9" w:rsidP="00830AD9">
            <w:pPr>
              <w:snapToGrid w:val="0"/>
              <w:spacing w:after="0" w:line="240" w:lineRule="auto"/>
              <w:rPr>
                <w:rFonts w:cs="Arial"/>
                <w:sz w:val="20"/>
                <w:szCs w:val="20"/>
              </w:rPr>
            </w:pPr>
            <w:r w:rsidRPr="00830AD9">
              <w:rPr>
                <w:rFonts w:cs="Arial"/>
                <w:sz w:val="20"/>
                <w:szCs w:val="20"/>
              </w:rPr>
              <w:t>Punkty można sumować.</w:t>
            </w:r>
          </w:p>
          <w:p w14:paraId="49943FE8"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764943A" w14:textId="77777777" w:rsidR="00D94EE9" w:rsidRDefault="00D94EE9" w:rsidP="00C80D51">
            <w:pPr>
              <w:snapToGrid w:val="0"/>
              <w:spacing w:after="0"/>
              <w:jc w:val="center"/>
              <w:rPr>
                <w:rFonts w:cs="Arial"/>
              </w:rPr>
            </w:pPr>
            <w:r w:rsidRPr="00C80D51">
              <w:rPr>
                <w:rFonts w:cs="Arial"/>
              </w:rPr>
              <w:t>0 pkt - 4 pkt</w:t>
            </w:r>
          </w:p>
          <w:p w14:paraId="324977CB" w14:textId="77777777" w:rsidR="00C80D51" w:rsidRPr="00C80D51" w:rsidRDefault="00C80D51" w:rsidP="00C80D51">
            <w:pPr>
              <w:snapToGrid w:val="0"/>
              <w:spacing w:after="0"/>
              <w:jc w:val="center"/>
              <w:rPr>
                <w:rFonts w:cs="Arial"/>
              </w:rPr>
            </w:pPr>
          </w:p>
          <w:p w14:paraId="489752F5"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A1722" w:rsidRPr="00DF0C08" w14:paraId="1CF24C58"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994DCE9"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EEBB92D"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542BC7B7" w14:textId="77777777" w:rsidR="00DA1722" w:rsidRPr="00C80D51" w:rsidRDefault="00DA1722" w:rsidP="00830AD9">
            <w:pPr>
              <w:suppressAutoHyphens/>
              <w:autoSpaceDN w:val="0"/>
              <w:spacing w:after="0" w:line="240" w:lineRule="auto"/>
              <w:textAlignment w:val="baseline"/>
              <w:rPr>
                <w:rFonts w:eastAsia="SimSun" w:cs="Arial"/>
                <w:kern w:val="3"/>
                <w:szCs w:val="20"/>
              </w:rPr>
            </w:pPr>
            <w:r w:rsidRPr="00C80D51">
              <w:rPr>
                <w:rFonts w:eastAsia="SimSun" w:cs="Arial"/>
                <w:kern w:val="3"/>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2E99A58D" w14:textId="77777777" w:rsidR="00DA1722" w:rsidRPr="00830AD9" w:rsidRDefault="00DA1722" w:rsidP="00830AD9">
            <w:pPr>
              <w:suppressAutoHyphens/>
              <w:autoSpaceDN w:val="0"/>
              <w:spacing w:after="0" w:line="240" w:lineRule="auto"/>
              <w:textAlignment w:val="baseline"/>
              <w:rPr>
                <w:rFonts w:eastAsia="SimSun" w:cs="Arial"/>
                <w:kern w:val="3"/>
              </w:rPr>
            </w:pPr>
          </w:p>
          <w:p w14:paraId="5770E58B"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2122DEBD"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Aktualna wartość wskaźnika G wraz z podziałem procentowym gmin na grupy wskazywana jest w Regulaminie konkursu.</w:t>
            </w:r>
          </w:p>
          <w:p w14:paraId="51C7B8F3"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p>
          <w:p w14:paraId="760F1645"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Arial"/>
                <w:kern w:val="3"/>
                <w:sz w:val="20"/>
                <w:szCs w:val="20"/>
              </w:rPr>
              <w:t xml:space="preserve">Ocena kryterium przeprowadzona jest odwrotnie do wartości wskaźnika, </w:t>
            </w:r>
            <w:r w:rsidRPr="00830AD9">
              <w:rPr>
                <w:rFonts w:eastAsia="SimSun" w:cs="Arial"/>
                <w:kern w:val="3"/>
                <w:sz w:val="20"/>
                <w:szCs w:val="20"/>
              </w:rPr>
              <w:lastRenderedPageBreak/>
              <w:t>tzn. największą liczbę punktów otrzymają projekty z grupy o najniższych wartościach wskaźnika G.</w:t>
            </w:r>
            <w:r w:rsidRPr="00830AD9">
              <w:rPr>
                <w:rFonts w:eastAsia="SimSun" w:cs="Tahoma"/>
                <w:kern w:val="3"/>
                <w:sz w:val="20"/>
                <w:szCs w:val="20"/>
              </w:rPr>
              <w:t xml:space="preserve"> </w:t>
            </w:r>
          </w:p>
          <w:p w14:paraId="3BD646A9"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Projekt zlokalizowany w gminie z grupy: </w:t>
            </w:r>
          </w:p>
          <w:p w14:paraId="266182F5"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do 70% średniej wartości wskaźnika G – 4 pkt</w:t>
            </w:r>
          </w:p>
          <w:p w14:paraId="05E9C86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70% do 80% średniej wartości wskaźnika G </w:t>
            </w:r>
            <w:r w:rsidRPr="00830AD9">
              <w:rPr>
                <w:rFonts w:eastAsia="Calibri" w:cs="Times New Roman"/>
                <w:kern w:val="3"/>
                <w:sz w:val="20"/>
                <w:szCs w:val="20"/>
              </w:rPr>
              <w:t xml:space="preserve"> – 3 pkt; </w:t>
            </w:r>
          </w:p>
          <w:p w14:paraId="74B8B668"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80% do 90% średniej wartości wskaźnika G </w:t>
            </w:r>
            <w:r w:rsidRPr="00830AD9">
              <w:rPr>
                <w:rFonts w:eastAsia="Calibri" w:cs="Times New Roman"/>
                <w:kern w:val="3"/>
                <w:sz w:val="20"/>
                <w:szCs w:val="20"/>
              </w:rPr>
              <w:t xml:space="preserve"> – 2 pkt;</w:t>
            </w:r>
          </w:p>
          <w:p w14:paraId="6D3AA213"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90% do 100% średniej wartości wskaźnika G </w:t>
            </w:r>
            <w:r w:rsidRPr="00830AD9">
              <w:rPr>
                <w:rFonts w:eastAsia="Calibri" w:cs="Times New Roman"/>
                <w:kern w:val="3"/>
                <w:sz w:val="20"/>
                <w:szCs w:val="20"/>
              </w:rPr>
              <w:t xml:space="preserve"> – 1 pkt;</w:t>
            </w:r>
          </w:p>
          <w:p w14:paraId="7D689B2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100% średniej wartości wskaźnika G </w:t>
            </w:r>
            <w:r w:rsidRPr="00830AD9">
              <w:rPr>
                <w:rFonts w:eastAsia="Calibri" w:cs="Times New Roman"/>
                <w:kern w:val="3"/>
                <w:sz w:val="20"/>
                <w:szCs w:val="20"/>
              </w:rPr>
              <w:t>– 0 pkt.</w:t>
            </w:r>
          </w:p>
          <w:p w14:paraId="31140DF1" w14:textId="77777777" w:rsidR="00DA1722" w:rsidRPr="00830AD9" w:rsidRDefault="00DA1722" w:rsidP="00830AD9">
            <w:pPr>
              <w:suppressAutoHyphens/>
              <w:autoSpaceDN w:val="0"/>
              <w:spacing w:after="0" w:line="240" w:lineRule="auto"/>
              <w:ind w:left="261"/>
              <w:textAlignment w:val="baseline"/>
              <w:rPr>
                <w:rFonts w:eastAsia="Calibri" w:cs="Times New Roman"/>
                <w:kern w:val="3"/>
                <w:sz w:val="20"/>
                <w:szCs w:val="20"/>
              </w:rPr>
            </w:pPr>
          </w:p>
          <w:p w14:paraId="69679F01" w14:textId="77777777" w:rsidR="00DA1722" w:rsidRPr="00830AD9" w:rsidRDefault="00DA1722" w:rsidP="00830AD9">
            <w:pPr>
              <w:suppressAutoHyphens/>
              <w:autoSpaceDN w:val="0"/>
              <w:spacing w:after="0" w:line="240" w:lineRule="auto"/>
              <w:textAlignment w:val="baseline"/>
              <w:rPr>
                <w:rFonts w:eastAsia="SimSun" w:cs="Tahoma"/>
                <w:kern w:val="3"/>
                <w:sz w:val="20"/>
                <w:szCs w:val="20"/>
              </w:rPr>
            </w:pPr>
            <w:r w:rsidRPr="00830AD9">
              <w:rPr>
                <w:rFonts w:eastAsia="Times New Roman" w:cs="Times New Roman"/>
                <w:kern w:val="3"/>
                <w:sz w:val="20"/>
                <w:szCs w:val="20"/>
              </w:rPr>
              <w:t>Kryterium weryfikowane na podstawie zapisów wniosku o dofinansowanie projektu.</w:t>
            </w:r>
            <w:r w:rsidRPr="00830AD9">
              <w:rPr>
                <w:rFonts w:eastAsia="SimSun" w:cs="Tahoma"/>
                <w:kern w:val="3"/>
                <w:sz w:val="20"/>
                <w:szCs w:val="20"/>
              </w:rPr>
              <w:t xml:space="preserve"> </w:t>
            </w:r>
          </w:p>
          <w:p w14:paraId="474BDC01" w14:textId="77777777" w:rsidR="00DA1722" w:rsidRPr="00830AD9" w:rsidRDefault="00DA1722" w:rsidP="00830AD9">
            <w:pPr>
              <w:suppressAutoHyphens/>
              <w:autoSpaceDN w:val="0"/>
              <w:spacing w:after="0" w:line="240" w:lineRule="auto"/>
              <w:textAlignment w:val="baseline"/>
              <w:rPr>
                <w:rFonts w:eastAsia="Times New Roman" w:cs="Times New Roman"/>
                <w:kern w:val="3"/>
                <w:sz w:val="20"/>
                <w:szCs w:val="20"/>
              </w:rPr>
            </w:pPr>
          </w:p>
          <w:p w14:paraId="4443E8C1"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5A673B7D" w14:textId="77777777" w:rsidR="00DA1722" w:rsidRDefault="00DA1722" w:rsidP="00830AD9">
            <w:pPr>
              <w:snapToGrid w:val="0"/>
              <w:spacing w:after="0" w:line="240" w:lineRule="auto"/>
              <w:contextualSpacing/>
              <w:rPr>
                <w:rFonts w:eastAsia="SimSun" w:cs="Tahoma"/>
                <w:kern w:val="3"/>
                <w:sz w:val="20"/>
                <w:szCs w:val="20"/>
              </w:rPr>
            </w:pPr>
            <w:r w:rsidRPr="00830AD9">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C451E82"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2B05EBC" w14:textId="77777777" w:rsidR="00DA1722" w:rsidRPr="00C80D51" w:rsidRDefault="00DA1722" w:rsidP="00C80D51">
            <w:pPr>
              <w:suppressAutoHyphens/>
              <w:autoSpaceDN w:val="0"/>
              <w:spacing w:after="0" w:line="240" w:lineRule="auto"/>
              <w:jc w:val="center"/>
              <w:textAlignment w:val="baseline"/>
              <w:rPr>
                <w:rFonts w:eastAsia="SimSun" w:cs="Tahoma"/>
                <w:kern w:val="3"/>
              </w:rPr>
            </w:pPr>
            <w:r w:rsidRPr="00C80D51">
              <w:rPr>
                <w:rFonts w:eastAsia="SimSun" w:cs="Tahoma"/>
                <w:kern w:val="3"/>
              </w:rPr>
              <w:lastRenderedPageBreak/>
              <w:t>0 pkt – 4 pkt</w:t>
            </w:r>
          </w:p>
          <w:p w14:paraId="432F0F5D" w14:textId="77777777" w:rsidR="00DA1722" w:rsidRPr="00C80D51" w:rsidRDefault="00DA1722" w:rsidP="00C80D51">
            <w:pPr>
              <w:suppressAutoHyphens/>
              <w:autoSpaceDN w:val="0"/>
              <w:spacing w:after="0" w:line="240" w:lineRule="auto"/>
              <w:jc w:val="center"/>
              <w:textAlignment w:val="baseline"/>
              <w:rPr>
                <w:rFonts w:eastAsia="SimSun" w:cs="Tahoma"/>
                <w:kern w:val="3"/>
              </w:rPr>
            </w:pPr>
          </w:p>
          <w:p w14:paraId="7F6D3E0C" w14:textId="77777777" w:rsidR="00DA1722" w:rsidRPr="00C80D51" w:rsidRDefault="00DA1722" w:rsidP="00C80D51">
            <w:pPr>
              <w:snapToGrid w:val="0"/>
              <w:spacing w:after="0"/>
              <w:jc w:val="center"/>
              <w:rPr>
                <w:rFonts w:cs="Arial"/>
              </w:rPr>
            </w:pPr>
            <w:r w:rsidRPr="00C80D51">
              <w:rPr>
                <w:rFonts w:eastAsia="SimSun" w:cs="Tahoma"/>
                <w:kern w:val="3"/>
              </w:rPr>
              <w:t>(0 punktów w kryterium nie oznacza odrzucenia wniosku)</w:t>
            </w:r>
          </w:p>
        </w:tc>
      </w:tr>
      <w:tr w:rsidR="00DA1722" w:rsidRPr="00DF0C08" w14:paraId="71A0550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6679AB9" w14:textId="77777777" w:rsidR="00DA1722" w:rsidRPr="00C80D51" w:rsidRDefault="00DA1722"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FA75B03" w14:textId="77777777" w:rsidR="00DA1722" w:rsidRPr="00C80D51" w:rsidRDefault="00DA1722" w:rsidP="00830AD9">
            <w:pPr>
              <w:snapToGrid w:val="0"/>
              <w:spacing w:after="0" w:line="240" w:lineRule="auto"/>
              <w:rPr>
                <w:rFonts w:eastAsia="Times New Roman" w:cs="Arial"/>
                <w:b/>
                <w:szCs w:val="20"/>
              </w:rPr>
            </w:pPr>
            <w:r w:rsidRPr="00C80D51">
              <w:rPr>
                <w:b/>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25B5795" w14:textId="77777777" w:rsidR="00DA1722" w:rsidRPr="00C80D51" w:rsidRDefault="00DA1722" w:rsidP="00830AD9">
            <w:pPr>
              <w:spacing w:after="0" w:line="240" w:lineRule="auto"/>
              <w:rPr>
                <w:rFonts w:cs="Arial"/>
                <w:szCs w:val="20"/>
              </w:rPr>
            </w:pPr>
            <w:r w:rsidRPr="00C80D51">
              <w:rPr>
                <w:rFonts w:cs="Arial"/>
                <w:szCs w:val="20"/>
              </w:rPr>
              <w:t>W ramach kryterium będzie weryfikowana wysokość wkładu własnego w budżecie projektu.</w:t>
            </w:r>
          </w:p>
          <w:p w14:paraId="456204B3" w14:textId="77777777" w:rsidR="00C80D51" w:rsidRDefault="00C80D51" w:rsidP="00830AD9">
            <w:pPr>
              <w:spacing w:after="0" w:line="240" w:lineRule="auto"/>
              <w:rPr>
                <w:rFonts w:cs="Arial"/>
                <w:sz w:val="20"/>
                <w:szCs w:val="20"/>
              </w:rPr>
            </w:pPr>
          </w:p>
          <w:p w14:paraId="353BD2A2" w14:textId="77777777" w:rsidR="00DA1722" w:rsidRPr="00830AD9" w:rsidRDefault="00DA1722" w:rsidP="00830AD9">
            <w:pPr>
              <w:spacing w:after="0" w:line="240" w:lineRule="auto"/>
              <w:rPr>
                <w:rFonts w:cs="Arial"/>
                <w:sz w:val="20"/>
                <w:szCs w:val="20"/>
              </w:rPr>
            </w:pPr>
            <w:r w:rsidRPr="00830AD9">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830AD9" w:rsidRDefault="00DA1722" w:rsidP="00830AD9">
            <w:pPr>
              <w:spacing w:after="0" w:line="240" w:lineRule="auto"/>
              <w:rPr>
                <w:rFonts w:cs="Arial"/>
                <w:sz w:val="20"/>
                <w:szCs w:val="20"/>
              </w:rPr>
            </w:pPr>
          </w:p>
          <w:p w14:paraId="1FA7CB7E" w14:textId="77777777" w:rsidR="00DA1722" w:rsidRPr="00830AD9" w:rsidRDefault="00DA1722" w:rsidP="00830AD9">
            <w:pPr>
              <w:spacing w:after="0" w:line="240" w:lineRule="auto"/>
              <w:rPr>
                <w:rFonts w:cs="Arial"/>
                <w:sz w:val="20"/>
                <w:szCs w:val="20"/>
              </w:rPr>
            </w:pPr>
            <w:r w:rsidRPr="00830AD9">
              <w:rPr>
                <w:rFonts w:cs="Arial"/>
                <w:sz w:val="20"/>
                <w:szCs w:val="20"/>
              </w:rPr>
              <w:t>Deklarowany przez wnioskodawcę wkład własny jest większy od wymaganego minimalnego wkładu:</w:t>
            </w:r>
          </w:p>
          <w:p w14:paraId="0336529B"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poniżej 5 punktów procentowych - 0 pkt;</w:t>
            </w:r>
          </w:p>
          <w:p w14:paraId="560BAFC4"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od 5 punktów procentowych do 10 punktów  procentowych  -  1 pkt;</w:t>
            </w:r>
          </w:p>
          <w:p w14:paraId="1962D989"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10 punktów procentowych do 20 punktów procentowych - 2 pkt;</w:t>
            </w:r>
          </w:p>
          <w:p w14:paraId="00401365"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20 punktów procentowych – 3 pkt.</w:t>
            </w:r>
          </w:p>
          <w:p w14:paraId="3534CD21" w14:textId="77777777" w:rsidR="00DA1722" w:rsidRPr="00830AD9" w:rsidRDefault="00DA1722" w:rsidP="00830AD9">
            <w:pPr>
              <w:spacing w:after="0" w:line="240" w:lineRule="auto"/>
              <w:rPr>
                <w:rFonts w:cs="Arial"/>
                <w:sz w:val="20"/>
                <w:szCs w:val="20"/>
              </w:rPr>
            </w:pPr>
          </w:p>
          <w:p w14:paraId="45AE30BF" w14:textId="77777777" w:rsidR="00DA1722" w:rsidRPr="00830AD9" w:rsidRDefault="00DA1722" w:rsidP="00830AD9">
            <w:pPr>
              <w:spacing w:after="0" w:line="240" w:lineRule="auto"/>
              <w:rPr>
                <w:rFonts w:cs="Arial"/>
                <w:sz w:val="20"/>
                <w:szCs w:val="20"/>
              </w:rPr>
            </w:pPr>
            <w:r w:rsidRPr="00830AD9">
              <w:rPr>
                <w:rFonts w:cs="Arial"/>
                <w:sz w:val="20"/>
                <w:szCs w:val="20"/>
              </w:rPr>
              <w:t>Projekty, które nie przewidują zwiększonego wkładu własnego niż wymagany minimalny wkład – 0 pkt.</w:t>
            </w:r>
          </w:p>
          <w:p w14:paraId="4690FBBC" w14:textId="77777777" w:rsidR="00DA1722" w:rsidRPr="00830AD9" w:rsidRDefault="00DA1722" w:rsidP="00830AD9">
            <w:pPr>
              <w:spacing w:after="0" w:line="240" w:lineRule="auto"/>
              <w:rPr>
                <w:rFonts w:cs="Arial"/>
                <w:sz w:val="20"/>
                <w:szCs w:val="20"/>
              </w:rPr>
            </w:pPr>
          </w:p>
          <w:p w14:paraId="5C5B1C25" w14:textId="77777777" w:rsidR="00DA1722" w:rsidRDefault="00DA1722" w:rsidP="00830AD9">
            <w:pPr>
              <w:spacing w:after="0" w:line="240" w:lineRule="auto"/>
              <w:rPr>
                <w:rFonts w:cs="Arial"/>
                <w:sz w:val="20"/>
                <w:szCs w:val="20"/>
              </w:rPr>
            </w:pPr>
            <w:r w:rsidRPr="00830AD9">
              <w:rPr>
                <w:rFonts w:cs="Arial"/>
                <w:sz w:val="20"/>
                <w:szCs w:val="20"/>
              </w:rPr>
              <w:t>Punkty nie podlegają sumowaniu.</w:t>
            </w:r>
          </w:p>
          <w:p w14:paraId="431627CC" w14:textId="77777777" w:rsidR="00C80D51" w:rsidRPr="00830AD9" w:rsidRDefault="00C80D51" w:rsidP="00830AD9">
            <w:pPr>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4401A868" w14:textId="77777777" w:rsidR="00DA1722" w:rsidRPr="00C80D51" w:rsidRDefault="00DA1722" w:rsidP="00C80D51">
            <w:pPr>
              <w:snapToGrid w:val="0"/>
              <w:spacing w:after="0" w:line="240" w:lineRule="auto"/>
              <w:jc w:val="center"/>
              <w:rPr>
                <w:rFonts w:cs="Arial"/>
                <w:bCs/>
              </w:rPr>
            </w:pPr>
            <w:r w:rsidRPr="00C80D51">
              <w:rPr>
                <w:rFonts w:cs="Arial"/>
                <w:bCs/>
              </w:rPr>
              <w:lastRenderedPageBreak/>
              <w:t>0 pkt - 3 pkt</w:t>
            </w:r>
          </w:p>
          <w:p w14:paraId="0EA67BD2" w14:textId="77777777" w:rsidR="00DA1722" w:rsidRPr="00C80D51" w:rsidRDefault="00DA1722" w:rsidP="00C80D51">
            <w:pPr>
              <w:snapToGrid w:val="0"/>
              <w:spacing w:after="0" w:line="240" w:lineRule="auto"/>
              <w:jc w:val="center"/>
              <w:rPr>
                <w:rFonts w:cs="Arial"/>
                <w:bCs/>
              </w:rPr>
            </w:pPr>
          </w:p>
          <w:p w14:paraId="23E8D931" w14:textId="77777777" w:rsidR="00DA1722" w:rsidRPr="00C80D51" w:rsidRDefault="00DA1722" w:rsidP="00C80D51">
            <w:pPr>
              <w:snapToGrid w:val="0"/>
              <w:spacing w:after="0" w:line="240" w:lineRule="auto"/>
              <w:jc w:val="center"/>
              <w:rPr>
                <w:rFonts w:cs="Arial"/>
                <w:bCs/>
              </w:rPr>
            </w:pPr>
            <w:r w:rsidRPr="00C80D51">
              <w:rPr>
                <w:rFonts w:cs="Arial"/>
                <w:bCs/>
              </w:rPr>
              <w:t>(0 punktów w kryterium nie oznacza</w:t>
            </w:r>
          </w:p>
          <w:p w14:paraId="36E10597" w14:textId="77777777" w:rsidR="00DA1722" w:rsidRPr="00C80D51" w:rsidRDefault="00DA1722" w:rsidP="00C80D51">
            <w:pPr>
              <w:snapToGrid w:val="0"/>
              <w:spacing w:after="0" w:line="240" w:lineRule="auto"/>
              <w:jc w:val="center"/>
              <w:rPr>
                <w:rFonts w:cs="Arial"/>
                <w:b/>
                <w:bCs/>
              </w:rPr>
            </w:pPr>
            <w:r w:rsidRPr="00C80D51">
              <w:rPr>
                <w:rFonts w:cs="Arial"/>
                <w:bCs/>
              </w:rPr>
              <w:t>odrzucenia wniosku)</w:t>
            </w:r>
          </w:p>
        </w:tc>
      </w:tr>
      <w:tr w:rsidR="00DA1722" w:rsidRPr="00DF0C08" w14:paraId="1827998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EC0D2C"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0C21A0A"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Wpływ projektu na osiągnięcie wartości docelowej wskaźników RPO</w:t>
            </w:r>
          </w:p>
        </w:tc>
        <w:tc>
          <w:tcPr>
            <w:tcW w:w="6369" w:type="dxa"/>
            <w:tcBorders>
              <w:top w:val="single" w:sz="4" w:space="0" w:color="auto"/>
              <w:left w:val="single" w:sz="4" w:space="0" w:color="auto"/>
              <w:bottom w:val="single" w:sz="4" w:space="0" w:color="auto"/>
              <w:right w:val="single" w:sz="4" w:space="0" w:color="auto"/>
            </w:tcBorders>
          </w:tcPr>
          <w:p w14:paraId="216DCF4C" w14:textId="77777777" w:rsidR="00DA1722" w:rsidRPr="00C80D51" w:rsidRDefault="00DA1722" w:rsidP="00830AD9">
            <w:pPr>
              <w:snapToGrid w:val="0"/>
              <w:spacing w:after="0" w:line="240" w:lineRule="auto"/>
              <w:contextualSpacing/>
              <w:rPr>
                <w:rFonts w:cs="Arial"/>
                <w:szCs w:val="20"/>
              </w:rPr>
            </w:pPr>
            <w:r w:rsidRPr="00C80D51">
              <w:rPr>
                <w:rFonts w:cs="Arial"/>
                <w:szCs w:val="20"/>
              </w:rPr>
              <w:t>W ramach kryterium należy zweryfikować poziom wpływu wskaźników zawartych w projekcie na realizację wartości docelowych wskaźników:</w:t>
            </w:r>
          </w:p>
          <w:p w14:paraId="0CB64C09"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Powierzchnia użytkowa budynków poddanych termomodernizacji;</w:t>
            </w:r>
          </w:p>
          <w:p w14:paraId="488FBC4D" w14:textId="77777777" w:rsidR="00DA1722" w:rsidRPr="00C80D51" w:rsidRDefault="00DA1722" w:rsidP="00222DF3">
            <w:pPr>
              <w:pStyle w:val="Akapitzlist"/>
              <w:numPr>
                <w:ilvl w:val="0"/>
                <w:numId w:val="272"/>
              </w:numPr>
              <w:rPr>
                <w:rFonts w:cs="Arial"/>
                <w:szCs w:val="20"/>
              </w:rPr>
            </w:pPr>
            <w:r w:rsidRPr="00C80D51">
              <w:rPr>
                <w:rFonts w:cs="Arial"/>
                <w:szCs w:val="20"/>
              </w:rPr>
              <w:t>Efektywność energetyczna: zmniejszenie rocznego zużycia energii pierwotnej w budynkach publicznych;</w:t>
            </w:r>
          </w:p>
          <w:p w14:paraId="4D37B74E"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Redukcja emisji gazów cieplarnianych: szacowany roczny spadek emisji gazów cieplarnianych.</w:t>
            </w:r>
          </w:p>
          <w:p w14:paraId="6D80034D" w14:textId="77777777" w:rsidR="00DA1722" w:rsidRPr="00830AD9" w:rsidRDefault="00DA1722" w:rsidP="00830AD9">
            <w:pPr>
              <w:snapToGrid w:val="0"/>
              <w:spacing w:after="0" w:line="240" w:lineRule="auto"/>
              <w:rPr>
                <w:rFonts w:cs="Arial"/>
                <w:sz w:val="20"/>
                <w:szCs w:val="20"/>
              </w:rPr>
            </w:pPr>
          </w:p>
          <w:p w14:paraId="630B8440"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Jeżeli w wyniku realizacji projektu osiągnięta zostanie określona wartość procentowa wskaźnika zapisanego w RPO WD 2014 – 2020:</w:t>
            </w:r>
          </w:p>
          <w:p w14:paraId="4BDD7F04"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12 punktów za przekroczenie 10% wartości wskaźnika wskazanego powyżej w pkt 1;</w:t>
            </w:r>
          </w:p>
          <w:p w14:paraId="0B5E8849"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8 punktów za przekroczenie 7% wartości wskaźnika wskazanego powyżej w pkt 1;</w:t>
            </w:r>
          </w:p>
          <w:p w14:paraId="449F051A"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6 punktów za przekroczenie 5% wartości wskaźnika wskazanego powyżej w pkt 1;</w:t>
            </w:r>
          </w:p>
          <w:p w14:paraId="2393933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1;</w:t>
            </w:r>
          </w:p>
          <w:p w14:paraId="6F832D2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4 punkty za przekroczenie 10% wartości wskaźnika wskazanego powyżej w pkt 2;</w:t>
            </w:r>
          </w:p>
          <w:p w14:paraId="1667DCEE"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3 punkty za przekroczenie 7% wartości wskaźnika wskazanego powyżej w pkt 2;</w:t>
            </w:r>
          </w:p>
          <w:p w14:paraId="29934CEF"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5% wartości wskaźnika wskazanego powyżej w pkt 2;</w:t>
            </w:r>
          </w:p>
          <w:p w14:paraId="12FB48B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2;</w:t>
            </w:r>
          </w:p>
          <w:p w14:paraId="4D2055F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4 punkty za przekroczenie 5% wartości wskaźnika wskazanego powyżej </w:t>
            </w:r>
            <w:r w:rsidRPr="00830AD9">
              <w:rPr>
                <w:rFonts w:cs="Arial"/>
                <w:sz w:val="20"/>
                <w:szCs w:val="20"/>
              </w:rPr>
              <w:lastRenderedPageBreak/>
              <w:t>w pkt. 3;</w:t>
            </w:r>
          </w:p>
          <w:p w14:paraId="6C8DB56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3;</w:t>
            </w:r>
          </w:p>
          <w:p w14:paraId="1374E266"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3.</w:t>
            </w:r>
          </w:p>
          <w:p w14:paraId="061E1C87" w14:textId="77777777" w:rsidR="00DA1722" w:rsidRPr="00830AD9" w:rsidRDefault="00DA1722" w:rsidP="00830AD9">
            <w:pPr>
              <w:snapToGrid w:val="0"/>
              <w:spacing w:after="0" w:line="240" w:lineRule="auto"/>
              <w:ind w:left="414"/>
              <w:rPr>
                <w:rFonts w:cs="Arial"/>
                <w:sz w:val="20"/>
                <w:szCs w:val="20"/>
              </w:rPr>
            </w:pPr>
          </w:p>
          <w:p w14:paraId="4C3926BB"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Punkty podlegają sumowaniu w zależności od tego ile wskaźników i w jakim zakresie realizuje projekt.</w:t>
            </w:r>
          </w:p>
          <w:p w14:paraId="478FBCE8" w14:textId="77777777" w:rsidR="00DA1722" w:rsidRPr="00830AD9" w:rsidRDefault="00DA1722" w:rsidP="00830AD9">
            <w:pPr>
              <w:snapToGrid w:val="0"/>
              <w:spacing w:after="0" w:line="240" w:lineRule="auto"/>
              <w:rPr>
                <w:rFonts w:cs="Arial"/>
                <w:b/>
                <w:sz w:val="20"/>
                <w:szCs w:val="20"/>
              </w:rPr>
            </w:pPr>
            <w:r w:rsidRPr="00830AD9">
              <w:rPr>
                <w:rFonts w:cs="Arial"/>
                <w:b/>
                <w:sz w:val="20"/>
                <w:szCs w:val="20"/>
              </w:rPr>
              <w:t>Kryterium nie dotyczy naborów ogłaszanych w ramach ZIT – będzie weryfikowane na etapie sprawdzania zgodności ze Strategią ZIT.</w:t>
            </w:r>
          </w:p>
        </w:tc>
        <w:tc>
          <w:tcPr>
            <w:tcW w:w="3978" w:type="dxa"/>
            <w:tcBorders>
              <w:top w:val="single" w:sz="4" w:space="0" w:color="auto"/>
              <w:left w:val="single" w:sz="4" w:space="0" w:color="auto"/>
              <w:bottom w:val="single" w:sz="4" w:space="0" w:color="auto"/>
              <w:right w:val="single" w:sz="4" w:space="0" w:color="auto"/>
            </w:tcBorders>
          </w:tcPr>
          <w:p w14:paraId="704EFC7A" w14:textId="77777777" w:rsidR="00DA1722" w:rsidRDefault="00DA1722" w:rsidP="00C80D51">
            <w:pPr>
              <w:snapToGrid w:val="0"/>
              <w:spacing w:after="0"/>
              <w:jc w:val="center"/>
              <w:rPr>
                <w:rFonts w:cs="Arial"/>
              </w:rPr>
            </w:pPr>
            <w:r w:rsidRPr="00C80D51">
              <w:rPr>
                <w:rFonts w:cs="Arial"/>
              </w:rPr>
              <w:lastRenderedPageBreak/>
              <w:t>0 pkt - 20 pkt</w:t>
            </w:r>
          </w:p>
          <w:p w14:paraId="2E539E78" w14:textId="77777777" w:rsidR="00C80D51" w:rsidRPr="00C80D51" w:rsidRDefault="00C80D51" w:rsidP="00C80D51">
            <w:pPr>
              <w:snapToGrid w:val="0"/>
              <w:spacing w:after="0"/>
              <w:jc w:val="center"/>
              <w:rPr>
                <w:rFonts w:cs="Arial"/>
              </w:rPr>
            </w:pPr>
          </w:p>
          <w:p w14:paraId="2138B940" w14:textId="77777777" w:rsidR="00DA1722" w:rsidRPr="00C80D51" w:rsidRDefault="00DA1722" w:rsidP="00C80D51">
            <w:pPr>
              <w:snapToGrid w:val="0"/>
              <w:spacing w:after="0"/>
              <w:jc w:val="center"/>
              <w:rPr>
                <w:rFonts w:cs="Arial"/>
              </w:rPr>
            </w:pPr>
            <w:r w:rsidRPr="00C80D51">
              <w:rPr>
                <w:rFonts w:cs="Arial"/>
              </w:rPr>
              <w:t>(0 punktów w kryterium nie oznacza odrzucenia wniosku)</w:t>
            </w:r>
          </w:p>
        </w:tc>
      </w:tr>
      <w:tr w:rsidR="00DA1722" w:rsidRPr="00DF0C08" w14:paraId="0F8FB405" w14:textId="77777777" w:rsidTr="00C80D51">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58F33211" w14:textId="6A1E75B1" w:rsidR="00DA1722" w:rsidRPr="00C80D51" w:rsidRDefault="00DA1722" w:rsidP="00C80D51">
            <w:pPr>
              <w:snapToGrid w:val="0"/>
              <w:spacing w:after="0" w:line="240" w:lineRule="auto"/>
              <w:ind w:left="426" w:hanging="495"/>
              <w:jc w:val="right"/>
              <w:rPr>
                <w:rFonts w:cs="Arial"/>
                <w:szCs w:val="20"/>
              </w:rPr>
            </w:pPr>
            <w:r w:rsidRPr="00C80D51">
              <w:rPr>
                <w:rFonts w:cs="Arial"/>
                <w:szCs w:val="20"/>
              </w:rPr>
              <w:t>SUMA:</w:t>
            </w:r>
          </w:p>
          <w:p w14:paraId="04D4932A" w14:textId="0D16BEFF"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AW, ZIT AJ:</w:t>
            </w:r>
          </w:p>
          <w:p w14:paraId="4238A7C1" w14:textId="376732DB"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WrOF:</w:t>
            </w:r>
          </w:p>
        </w:tc>
        <w:tc>
          <w:tcPr>
            <w:tcW w:w="3978" w:type="dxa"/>
            <w:tcBorders>
              <w:top w:val="single" w:sz="4" w:space="0" w:color="auto"/>
              <w:left w:val="single" w:sz="4" w:space="0" w:color="auto"/>
              <w:bottom w:val="single" w:sz="4" w:space="0" w:color="auto"/>
              <w:right w:val="single" w:sz="4" w:space="0" w:color="auto"/>
            </w:tcBorders>
          </w:tcPr>
          <w:p w14:paraId="1288724E" w14:textId="77777777" w:rsidR="00DA1722" w:rsidRPr="00C80D51" w:rsidRDefault="00290722" w:rsidP="00C80D51">
            <w:pPr>
              <w:snapToGrid w:val="0"/>
              <w:spacing w:after="0"/>
              <w:jc w:val="center"/>
              <w:rPr>
                <w:rFonts w:cs="Arial"/>
              </w:rPr>
            </w:pPr>
            <w:r w:rsidRPr="00C80D51">
              <w:rPr>
                <w:rFonts w:cs="Arial"/>
              </w:rPr>
              <w:t xml:space="preserve">59 </w:t>
            </w:r>
            <w:r w:rsidR="00DA1722" w:rsidRPr="00C80D51">
              <w:rPr>
                <w:rFonts w:cs="Arial"/>
              </w:rPr>
              <w:t>pkt</w:t>
            </w:r>
          </w:p>
          <w:p w14:paraId="1795CFFD" w14:textId="31B905A5" w:rsidR="00DA1722" w:rsidRPr="00C80D51" w:rsidRDefault="00290722" w:rsidP="00C80D51">
            <w:pPr>
              <w:snapToGrid w:val="0"/>
              <w:spacing w:after="0"/>
              <w:jc w:val="center"/>
              <w:rPr>
                <w:rFonts w:cs="Arial"/>
              </w:rPr>
            </w:pPr>
            <w:r w:rsidRPr="00C80D51">
              <w:rPr>
                <w:rFonts w:cs="Arial"/>
              </w:rPr>
              <w:t xml:space="preserve">39 </w:t>
            </w:r>
            <w:r w:rsidR="00DA1722" w:rsidRPr="00C80D51">
              <w:rPr>
                <w:rFonts w:cs="Arial"/>
              </w:rPr>
              <w:t>pkt</w:t>
            </w:r>
          </w:p>
          <w:p w14:paraId="6958D27B" w14:textId="221A4769" w:rsidR="00290722" w:rsidRPr="00C80D51" w:rsidRDefault="00290722" w:rsidP="00C80D51">
            <w:pPr>
              <w:snapToGrid w:val="0"/>
              <w:spacing w:after="0"/>
              <w:jc w:val="center"/>
              <w:rPr>
                <w:rFonts w:cs="Arial"/>
              </w:rPr>
            </w:pPr>
            <w:r w:rsidRPr="00C80D51">
              <w:rPr>
                <w:rFonts w:cs="Arial"/>
              </w:rPr>
              <w:t>37 pkt</w:t>
            </w:r>
          </w:p>
        </w:tc>
      </w:tr>
    </w:tbl>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24" w:name="_Toc517092317"/>
      <w:bookmarkStart w:id="125" w:name="_Toc517334495"/>
      <w:r w:rsidRPr="00DF0C08">
        <w:t>Działanie 3.4 Wdrażanie strategii niskoemisyjnych (nabory dla ZIT)</w:t>
      </w:r>
      <w:bookmarkEnd w:id="124"/>
      <w:bookmarkEnd w:id="125"/>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 xml:space="preserve">niższa emisja zanieczyszczeń powietrza, hałasu oraz niższe </w:t>
            </w:r>
            <w:r w:rsidRPr="00BE3617">
              <w:rPr>
                <w:rFonts w:cs="Arial"/>
                <w:szCs w:val="20"/>
              </w:rPr>
              <w:lastRenderedPageBreak/>
              <w:t>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lastRenderedPageBreak/>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 xml:space="preserve">przedmiotem projektu są pojazdy bezemisyjne oraz napędzane energią ze źródeł </w:t>
            </w:r>
            <w:r w:rsidR="00F61C49" w:rsidRPr="00D318A5">
              <w:rPr>
                <w:rFonts w:cs="Arial"/>
                <w:sz w:val="20"/>
                <w:szCs w:val="20"/>
              </w:rPr>
              <w:lastRenderedPageBreak/>
              <w:t>alternatywnych</w:t>
            </w:r>
            <w:r w:rsidR="00F61C49">
              <w:rPr>
                <w:rFonts w:cs="Arial"/>
                <w:sz w:val="20"/>
                <w:szCs w:val="20"/>
              </w:rPr>
              <w:t xml:space="preserve">. </w:t>
            </w:r>
            <w:r w:rsidR="00F61C49" w:rsidRPr="00D318A5">
              <w:rPr>
                <w:rFonts w:cs="Arial"/>
                <w:sz w:val="20"/>
                <w:szCs w:val="20"/>
              </w:rPr>
              <w:t>W uzasadnionych przypadkach tzn. tam gdzie inwestycje w tabor bezemisyjny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w:t>
            </w:r>
            <w:r w:rsidRPr="00DF0C08">
              <w:rPr>
                <w:rFonts w:cs="Arial"/>
                <w:sz w:val="20"/>
                <w:szCs w:val="20"/>
              </w:rPr>
              <w:lastRenderedPageBreak/>
              <w:t>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lastRenderedPageBreak/>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Park&amp;Ride, Bike&amp;Ride,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 xml:space="preserve">wykazanie, że w wyniku realizacji projektu udostępniona zostanie usługa oferująca znaczne zwiększenie atrakcyjności poprzez uproszczenie korzystania z publicznego transportu zbiorowego i/lub indywidualnego transportu niezmotoryzowanego (np. uproszczenie </w:t>
            </w:r>
            <w:r w:rsidRPr="00DF0C08">
              <w:rPr>
                <w:rFonts w:cs="Arial"/>
                <w:sz w:val="20"/>
                <w:szCs w:val="20"/>
              </w:rPr>
              <w:lastRenderedPageBreak/>
              <w:t>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lastRenderedPageBreak/>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lastRenderedPageBreak/>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 xml:space="preserve">wykazanie, że w wyniku realizacji projektu udostępniona zostanie </w:t>
            </w:r>
            <w:r w:rsidRPr="00DF0C08">
              <w:rPr>
                <w:rFonts w:cs="Arial"/>
                <w:sz w:val="20"/>
                <w:szCs w:val="20"/>
              </w:rPr>
              <w:lastRenderedPageBreak/>
              <w:t>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lastRenderedPageBreak/>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lastRenderedPageBreak/>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lastRenderedPageBreak/>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powinien spełniać obowiązkowo warunek z tiret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lastRenderedPageBreak/>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WrOF</w:t>
            </w:r>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lastRenderedPageBreak/>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lastRenderedPageBreak/>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 xml:space="preserve">Zgodność z Dolnośląską Polityką Rowerową - Standardami projektowymi i wykonawczymi dla </w:t>
            </w:r>
            <w:r w:rsidRPr="00BE3617">
              <w:rPr>
                <w:rFonts w:eastAsia="Times New Roman" w:cs="Arial"/>
                <w:b/>
              </w:rPr>
              <w:lastRenderedPageBreak/>
              <w:t>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26" w:name="_Hlk517181764"/>
            <w:r w:rsidRPr="00D27BBF">
              <w:rPr>
                <w:rFonts w:cs="Arial"/>
                <w:sz w:val="20"/>
                <w:szCs w:val="20"/>
              </w:rPr>
              <w:lastRenderedPageBreak/>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 xml:space="preserve">3 punkty, jeśli droga dla rowerów uwzględnia standardy na całym </w:t>
            </w:r>
            <w:r w:rsidRPr="006A2D0B">
              <w:rPr>
                <w:rFonts w:cs="Arial"/>
                <w:sz w:val="20"/>
                <w:szCs w:val="20"/>
              </w:rPr>
              <w:lastRenderedPageBreak/>
              <w:t xml:space="preserve">odcinku </w:t>
            </w:r>
            <w:r>
              <w:rPr>
                <w:rFonts w:cs="Arial"/>
                <w:sz w:val="20"/>
                <w:szCs w:val="20"/>
              </w:rPr>
              <w:t xml:space="preserve">(wszystkich odcinkach) </w:t>
            </w:r>
            <w:r w:rsidRPr="006A2D0B">
              <w:rPr>
                <w:rFonts w:cs="Arial"/>
                <w:sz w:val="20"/>
                <w:szCs w:val="20"/>
              </w:rPr>
              <w:t>stanowiącym</w:t>
            </w:r>
            <w:r>
              <w:rPr>
                <w:rFonts w:cs="Arial"/>
                <w:sz w:val="20"/>
                <w:szCs w:val="20"/>
              </w:rPr>
              <w:t xml:space="preserve"> (-ych)</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 xml:space="preserve">(-ych)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0"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26"/>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lastRenderedPageBreak/>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 xml:space="preserve">(0 punktów w kryterium nie oznacza </w:t>
            </w:r>
            <w:r w:rsidRPr="00BE3617">
              <w:rPr>
                <w:rFonts w:cs="Arial"/>
              </w:rPr>
              <w:lastRenderedPageBreak/>
              <w:t>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Nie dotyczy ZIT WrOF</w:t>
            </w:r>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lastRenderedPageBreak/>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010BEE">
            <w:pPr>
              <w:pStyle w:val="Akapitzlist"/>
              <w:numPr>
                <w:ilvl w:val="0"/>
                <w:numId w:val="300"/>
              </w:numPr>
              <w:snapToGrid w:val="0"/>
              <w:jc w:val="both"/>
              <w:rPr>
                <w:sz w:val="20"/>
                <w:szCs w:val="20"/>
              </w:rPr>
            </w:pPr>
            <w:r w:rsidRPr="00FF3C65">
              <w:rPr>
                <w:sz w:val="20"/>
                <w:szCs w:val="20"/>
              </w:rPr>
              <w:t>Jelenia Góra</w:t>
            </w:r>
          </w:p>
          <w:p w14:paraId="1D0BE067" w14:textId="77777777" w:rsidR="00010BEE" w:rsidRDefault="00010BEE" w:rsidP="00010BEE">
            <w:pPr>
              <w:pStyle w:val="Akapitzlist"/>
              <w:numPr>
                <w:ilvl w:val="0"/>
                <w:numId w:val="300"/>
              </w:numPr>
              <w:snapToGrid w:val="0"/>
              <w:jc w:val="both"/>
              <w:rPr>
                <w:sz w:val="20"/>
                <w:szCs w:val="20"/>
              </w:rPr>
            </w:pPr>
            <w:r>
              <w:rPr>
                <w:sz w:val="20"/>
                <w:szCs w:val="20"/>
              </w:rPr>
              <w:t>Świeradów - Zdrój</w:t>
            </w:r>
          </w:p>
          <w:p w14:paraId="6BAC9C84" w14:textId="77777777" w:rsidR="00010BEE" w:rsidRDefault="00010BEE" w:rsidP="00010BEE">
            <w:pPr>
              <w:pStyle w:val="Akapitzlist"/>
              <w:numPr>
                <w:ilvl w:val="0"/>
                <w:numId w:val="300"/>
              </w:numPr>
              <w:snapToGrid w:val="0"/>
              <w:jc w:val="both"/>
              <w:rPr>
                <w:sz w:val="20"/>
                <w:szCs w:val="20"/>
              </w:rPr>
            </w:pPr>
            <w:r>
              <w:rPr>
                <w:sz w:val="20"/>
                <w:szCs w:val="20"/>
              </w:rPr>
              <w:t>Bystrzyca Kłodzka</w:t>
            </w:r>
          </w:p>
          <w:p w14:paraId="57FD70A2" w14:textId="77777777" w:rsidR="00010BEE" w:rsidRDefault="00010BEE" w:rsidP="00010BEE">
            <w:pPr>
              <w:pStyle w:val="Akapitzlist"/>
              <w:numPr>
                <w:ilvl w:val="0"/>
                <w:numId w:val="300"/>
              </w:numPr>
              <w:snapToGrid w:val="0"/>
              <w:jc w:val="both"/>
              <w:rPr>
                <w:sz w:val="20"/>
                <w:szCs w:val="20"/>
              </w:rPr>
            </w:pPr>
            <w:r>
              <w:rPr>
                <w:sz w:val="20"/>
                <w:szCs w:val="20"/>
              </w:rPr>
              <w:t>Duszniki – Zdrój</w:t>
            </w:r>
          </w:p>
          <w:p w14:paraId="30D6DA48" w14:textId="77777777" w:rsidR="00010BEE" w:rsidRDefault="00010BEE" w:rsidP="00010BEE">
            <w:pPr>
              <w:pStyle w:val="Akapitzlist"/>
              <w:numPr>
                <w:ilvl w:val="0"/>
                <w:numId w:val="300"/>
              </w:numPr>
              <w:snapToGrid w:val="0"/>
              <w:jc w:val="both"/>
              <w:rPr>
                <w:sz w:val="20"/>
                <w:szCs w:val="20"/>
              </w:rPr>
            </w:pPr>
            <w:r>
              <w:rPr>
                <w:sz w:val="20"/>
                <w:szCs w:val="20"/>
              </w:rPr>
              <w:t>Jedlina – Zdrój</w:t>
            </w:r>
          </w:p>
          <w:p w14:paraId="3D80D76B" w14:textId="77777777" w:rsidR="00010BEE" w:rsidRDefault="00010BEE" w:rsidP="00010BEE">
            <w:pPr>
              <w:pStyle w:val="Akapitzlist"/>
              <w:numPr>
                <w:ilvl w:val="0"/>
                <w:numId w:val="300"/>
              </w:numPr>
              <w:snapToGrid w:val="0"/>
              <w:jc w:val="both"/>
              <w:rPr>
                <w:sz w:val="20"/>
                <w:szCs w:val="20"/>
              </w:rPr>
            </w:pPr>
            <w:r>
              <w:rPr>
                <w:sz w:val="20"/>
                <w:szCs w:val="20"/>
              </w:rPr>
              <w:t>Kudowa – Zdrój</w:t>
            </w:r>
          </w:p>
          <w:p w14:paraId="12D506DB" w14:textId="77777777" w:rsidR="00010BEE" w:rsidRDefault="00010BEE" w:rsidP="00010BEE">
            <w:pPr>
              <w:pStyle w:val="Akapitzlist"/>
              <w:numPr>
                <w:ilvl w:val="0"/>
                <w:numId w:val="300"/>
              </w:numPr>
              <w:snapToGrid w:val="0"/>
              <w:jc w:val="both"/>
              <w:rPr>
                <w:sz w:val="20"/>
                <w:szCs w:val="20"/>
              </w:rPr>
            </w:pPr>
            <w:r>
              <w:rPr>
                <w:sz w:val="20"/>
                <w:szCs w:val="20"/>
              </w:rPr>
              <w:t>Lądek – Zdrój</w:t>
            </w:r>
          </w:p>
          <w:p w14:paraId="1174B104" w14:textId="77777777" w:rsidR="00010BEE" w:rsidRDefault="00010BEE" w:rsidP="00010BEE">
            <w:pPr>
              <w:pStyle w:val="Akapitzlist"/>
              <w:numPr>
                <w:ilvl w:val="0"/>
                <w:numId w:val="300"/>
              </w:numPr>
              <w:snapToGrid w:val="0"/>
              <w:jc w:val="both"/>
              <w:rPr>
                <w:sz w:val="20"/>
                <w:szCs w:val="20"/>
              </w:rPr>
            </w:pPr>
            <w:r>
              <w:rPr>
                <w:sz w:val="20"/>
                <w:szCs w:val="20"/>
              </w:rPr>
              <w:t>Polanica – Zdrój</w:t>
            </w:r>
          </w:p>
          <w:p w14:paraId="44B7956F" w14:textId="77777777" w:rsidR="00010BEE" w:rsidRDefault="00010BEE" w:rsidP="00010BEE">
            <w:pPr>
              <w:pStyle w:val="Akapitzlist"/>
              <w:numPr>
                <w:ilvl w:val="0"/>
                <w:numId w:val="300"/>
              </w:numPr>
              <w:snapToGrid w:val="0"/>
              <w:jc w:val="both"/>
              <w:rPr>
                <w:sz w:val="20"/>
                <w:szCs w:val="20"/>
              </w:rPr>
            </w:pPr>
            <w:r>
              <w:rPr>
                <w:sz w:val="20"/>
                <w:szCs w:val="20"/>
              </w:rPr>
              <w:t>Niemcza</w:t>
            </w:r>
          </w:p>
          <w:p w14:paraId="51EC98E4" w14:textId="77777777" w:rsidR="00010BEE" w:rsidRPr="00FF3C65" w:rsidRDefault="00010BEE" w:rsidP="00010BEE">
            <w:pPr>
              <w:pStyle w:val="Akapitzlist"/>
              <w:numPr>
                <w:ilvl w:val="0"/>
                <w:numId w:val="300"/>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lastRenderedPageBreak/>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27"/>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28"/>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WrOF</w:t>
            </w:r>
          </w:p>
          <w:p w14:paraId="5C160435" w14:textId="74F89531" w:rsidR="00473EE4" w:rsidRPr="003877F5" w:rsidRDefault="00CB1764" w:rsidP="00A101FE">
            <w:pPr>
              <w:snapToGrid w:val="0"/>
              <w:jc w:val="center"/>
              <w:rPr>
                <w:rFonts w:cs="Arial"/>
              </w:rPr>
            </w:pPr>
            <w:r>
              <w:rPr>
                <w:rFonts w:cs="Arial"/>
              </w:rPr>
              <w:t>Typ b – d: 19 pkt dla ZIT WrOF</w:t>
            </w:r>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27" w:name="_Toc517092318"/>
      <w:bookmarkStart w:id="128" w:name="_Toc517334496"/>
      <w:r w:rsidRPr="00DF0C08">
        <w:t>Działanie 3.4 Wdrażanie strategii niskoemisyjnych (OSI)</w:t>
      </w:r>
      <w:bookmarkEnd w:id="127"/>
      <w:bookmarkEnd w:id="128"/>
    </w:p>
    <w:p w14:paraId="7D9A394D" w14:textId="77777777" w:rsidR="00AB1454" w:rsidRPr="00721CFE" w:rsidRDefault="00AB1454" w:rsidP="00AB1454">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77777777" w:rsidR="00AB1454" w:rsidRPr="00721CFE" w:rsidRDefault="00AB1454" w:rsidP="00AB1454">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77777777" w:rsidR="00AB1454" w:rsidRPr="00721CFE" w:rsidRDefault="00AB1454" w:rsidP="00AB1454">
      <w:pPr>
        <w:spacing w:after="0" w:line="240" w:lineRule="auto"/>
        <w:rPr>
          <w:szCs w:val="20"/>
        </w:rPr>
      </w:pPr>
      <w:r w:rsidRPr="00721CFE">
        <w:rPr>
          <w:b/>
          <w:szCs w:val="20"/>
        </w:rPr>
        <w:t>Typ 3.4.A.c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lastRenderedPageBreak/>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721CFE" w:rsidRDefault="00AB1454" w:rsidP="00721CFE">
            <w:pPr>
              <w:snapToGrid w:val="0"/>
              <w:rPr>
                <w:rFonts w:cs="Arial"/>
                <w:szCs w:val="20"/>
              </w:rPr>
            </w:pPr>
            <w:r w:rsidRPr="00721CFE">
              <w:rPr>
                <w:rFonts w:cs="Arial"/>
                <w:szCs w:val="20"/>
              </w:rPr>
              <w:t>W ramach kryterium należy zweryfikować czy inwestycja ma wpływ na:</w:t>
            </w:r>
          </w:p>
          <w:p w14:paraId="0C38506A"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67719F03"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zmniejszenie wykorzystania samochodów osobowych;</w:t>
            </w:r>
          </w:p>
          <w:p w14:paraId="0CEE3240"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lepsza integracja gałęzi transportu;</w:t>
            </w:r>
          </w:p>
          <w:p w14:paraId="290A73E7"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110D36AB" w14:textId="77777777" w:rsidR="0086369A" w:rsidRPr="00DF0C08" w:rsidRDefault="00AB1454" w:rsidP="00222DF3">
            <w:pPr>
              <w:pStyle w:val="Akapitzlist"/>
              <w:numPr>
                <w:ilvl w:val="0"/>
                <w:numId w:val="216"/>
              </w:numPr>
              <w:snapToGrid w:val="0"/>
              <w:spacing w:after="200"/>
              <w:rPr>
                <w:rFonts w:eastAsiaTheme="minorEastAsia" w:cs="Arial"/>
                <w:sz w:val="20"/>
                <w:szCs w:val="20"/>
                <w:lang w:eastAsia="pl-PL"/>
              </w:rPr>
            </w:pPr>
            <w:r w:rsidRPr="00721CFE">
              <w:rPr>
                <w:rFonts w:cs="Arial"/>
                <w:szCs w:val="20"/>
              </w:rPr>
              <w:t>poprawa bezpieczeństwa ruchu drogowego.</w:t>
            </w:r>
          </w:p>
          <w:p w14:paraId="42F6F81E" w14:textId="77777777" w:rsidR="00AB1454" w:rsidRPr="00DF0C08" w:rsidRDefault="00AB1454"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w:t>
            </w:r>
          </w:p>
          <w:p w14:paraId="7DC9BD3A" w14:textId="77777777" w:rsidR="00AB1454" w:rsidRPr="00DF0C08" w:rsidRDefault="00AB1454" w:rsidP="00721CFE">
            <w:pPr>
              <w:snapToGrid w:val="0"/>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279874" w14:textId="77777777" w:rsidR="00AB1454" w:rsidRPr="00DF0C08" w:rsidRDefault="00AB1454"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8A2D045" w14:textId="77777777" w:rsidR="00AB1454" w:rsidRDefault="00AB1454" w:rsidP="00721CFE">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77777777" w:rsidR="00AB1454" w:rsidRPr="00721CFE" w:rsidRDefault="00AB1454" w:rsidP="00721CFE">
            <w:pPr>
              <w:snapToGrid w:val="0"/>
              <w:rPr>
                <w:rFonts w:eastAsia="Times New Roman" w:cs="Arial"/>
                <w:b/>
              </w:rPr>
            </w:pPr>
            <w:r w:rsidRPr="00721CFE">
              <w:rPr>
                <w:rFonts w:eastAsia="Times New Roman" w:cs="Arial"/>
                <w:b/>
              </w:rPr>
              <w:t>Zgodność z RPO – typ 3.4.A.a zakup/modernizacja taboru (jeśli dotyczy)</w:t>
            </w:r>
          </w:p>
        </w:tc>
        <w:tc>
          <w:tcPr>
            <w:tcW w:w="6386" w:type="dxa"/>
            <w:shd w:val="clear" w:color="auto" w:fill="auto"/>
            <w:tcMar>
              <w:left w:w="108" w:type="dxa"/>
            </w:tcMar>
          </w:tcPr>
          <w:p w14:paraId="04116BD8" w14:textId="77777777" w:rsidR="00AB1454" w:rsidRPr="00DF0C08" w:rsidRDefault="00AB1454" w:rsidP="00721CFE">
            <w:pPr>
              <w:snapToGrid w:val="0"/>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21CFE">
            <w:pPr>
              <w:snapToGrid w:val="0"/>
              <w:spacing w:before="240"/>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21CFE">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21CFE">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21CFE">
            <w:pPr>
              <w:snapToGrid w:val="0"/>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w:t>
            </w:r>
            <w:r w:rsidRPr="00DF0C08">
              <w:rPr>
                <w:rFonts w:cs="Arial"/>
                <w:sz w:val="20"/>
                <w:szCs w:val="20"/>
              </w:rPr>
              <w:lastRenderedPageBreak/>
              <w:t>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lastRenderedPageBreak/>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77777777" w:rsidR="00AB1454" w:rsidRPr="00721CFE" w:rsidRDefault="00AB1454" w:rsidP="00721CFE">
            <w:pPr>
              <w:snapToGrid w:val="0"/>
              <w:rPr>
                <w:rFonts w:eastAsia="Times New Roman" w:cs="Arial"/>
                <w:b/>
              </w:rPr>
            </w:pPr>
            <w:r w:rsidRPr="00721CFE">
              <w:rPr>
                <w:rFonts w:eastAsia="Times New Roman" w:cs="Arial"/>
                <w:b/>
              </w:rPr>
              <w:t>Zgodność z RPO – typ 3.4.A.b inwestycje ograniczające indywidualny ruch zmotoryzowany w centrach miast (jeśli dotyczy)</w:t>
            </w:r>
          </w:p>
        </w:tc>
        <w:tc>
          <w:tcPr>
            <w:tcW w:w="6386" w:type="dxa"/>
            <w:shd w:val="clear" w:color="auto" w:fill="auto"/>
            <w:tcMar>
              <w:left w:w="108" w:type="dxa"/>
            </w:tcMar>
          </w:tcPr>
          <w:p w14:paraId="5883C206" w14:textId="77777777" w:rsidR="00AB1454" w:rsidRPr="00721CFE" w:rsidRDefault="00AB1454" w:rsidP="00721CFE">
            <w:pPr>
              <w:snapToGrid w:val="0"/>
              <w:rPr>
                <w:rFonts w:cs="Arial"/>
                <w:szCs w:val="20"/>
              </w:rPr>
            </w:pPr>
            <w:r w:rsidRPr="00721CFE">
              <w:rPr>
                <w:rFonts w:cs="Arial"/>
                <w:szCs w:val="20"/>
              </w:rPr>
              <w:t xml:space="preserve">Jeśli projekt zakłada realizację inwestycji takich jak Park&amp;Ride, Bike&amp;Ride, zintegrowane centra przesiadkowe, </w:t>
            </w:r>
            <w:r w:rsidRPr="00721CFE">
              <w:rPr>
                <w:rFonts w:cs="Calibri"/>
                <w:szCs w:val="20"/>
              </w:rPr>
              <w:t>stacje ładowania pojazdów elektrycznych,</w:t>
            </w:r>
            <w:r w:rsidRPr="00721CFE">
              <w:rPr>
                <w:rFonts w:cs="Arial"/>
                <w:szCs w:val="20"/>
              </w:rPr>
              <w:t xml:space="preserve"> wspólny bilet (wspólny bilet, </w:t>
            </w:r>
            <w:r w:rsidRPr="00721CFE">
              <w:rPr>
                <w:rFonts w:cs="Calibri"/>
                <w:szCs w:val="20"/>
              </w:rPr>
              <w:t>stacje ładowania pojazdów elektrycznych</w:t>
            </w:r>
            <w:r w:rsidRPr="00721CFE">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222DF3">
            <w:pPr>
              <w:pStyle w:val="Akapitzlist"/>
              <w:numPr>
                <w:ilvl w:val="0"/>
                <w:numId w:val="13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21CFE">
            <w:pPr>
              <w:snapToGrid w:val="0"/>
              <w:spacing w:before="240"/>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21CFE">
            <w:pPr>
              <w:snapToGrid w:val="0"/>
              <w:spacing w:before="240"/>
              <w:rPr>
                <w:rFonts w:cs="Arial"/>
                <w:sz w:val="20"/>
                <w:szCs w:val="20"/>
              </w:rPr>
            </w:pPr>
            <w:r w:rsidRPr="00DF0C08">
              <w:rPr>
                <w:rFonts w:cs="Arial"/>
                <w:sz w:val="20"/>
                <w:szCs w:val="20"/>
              </w:rPr>
              <w:lastRenderedPageBreak/>
              <w:t xml:space="preserve">Wyżej użyte pojęcia oznaczają: </w:t>
            </w:r>
          </w:p>
          <w:p w14:paraId="1E8CFD3F" w14:textId="77777777" w:rsidR="00AB1454" w:rsidRPr="00DF0C08" w:rsidRDefault="00AB1454" w:rsidP="00721CFE">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21CFE">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1235D7BF" w14:textId="77777777" w:rsidR="00AB1454" w:rsidRPr="00DF0C08" w:rsidRDefault="00AB1454" w:rsidP="00721CFE">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36A26399" w14:textId="77777777" w:rsidR="00AB1454" w:rsidRPr="00DF0C08" w:rsidRDefault="00AB1454" w:rsidP="00721CFE">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21CFE">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21CFE">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77777777" w:rsidR="00AB1454" w:rsidRDefault="00AB1454" w:rsidP="00721CFE">
            <w:pPr>
              <w:snapToGrid w:val="0"/>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p w14:paraId="727E1D23"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lastRenderedPageBreak/>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77777777" w:rsidR="00AB1454" w:rsidRPr="00721CFE" w:rsidRDefault="00AB1454" w:rsidP="00721CFE">
            <w:pPr>
              <w:snapToGrid w:val="0"/>
              <w:rPr>
                <w:rFonts w:eastAsia="Times New Roman" w:cs="Arial"/>
                <w:b/>
              </w:rPr>
            </w:pPr>
            <w:r w:rsidRPr="00721CFE">
              <w:rPr>
                <w:rFonts w:eastAsia="Times New Roman" w:cs="Arial"/>
                <w:b/>
              </w:rPr>
              <w:t xml:space="preserve">Zgodność z RPO -  3.4.A.c inwestycje związane z systemami zarządzania </w:t>
            </w:r>
            <w:r w:rsidRPr="00721CFE">
              <w:rPr>
                <w:rFonts w:eastAsia="Times New Roman" w:cs="Arial"/>
                <w:b/>
              </w:rPr>
              <w:lastRenderedPageBreak/>
              <w:t xml:space="preserve">ruchem i energią (jeśli dotyczy) </w:t>
            </w:r>
          </w:p>
        </w:tc>
        <w:tc>
          <w:tcPr>
            <w:tcW w:w="6386" w:type="dxa"/>
            <w:shd w:val="clear" w:color="auto" w:fill="auto"/>
            <w:tcMar>
              <w:left w:w="108" w:type="dxa"/>
            </w:tcMar>
          </w:tcPr>
          <w:p w14:paraId="0DAE6ACD" w14:textId="77777777" w:rsidR="00AB1454" w:rsidRPr="00721CFE" w:rsidRDefault="00AB1454" w:rsidP="00721CFE">
            <w:pPr>
              <w:rPr>
                <w:rFonts w:cs="Arial"/>
                <w:szCs w:val="20"/>
              </w:rPr>
            </w:pPr>
            <w:r w:rsidRPr="00721CFE">
              <w:rPr>
                <w:rFonts w:cs="Arial"/>
                <w:szCs w:val="20"/>
              </w:rPr>
              <w:lastRenderedPageBreak/>
              <w:t xml:space="preserve">Jeśli projekt zakłada realizację inwestycji związanych z systemami zarządzania ruchem i energią należy zweryfikować, czy system ma </w:t>
            </w:r>
            <w:r w:rsidRPr="00721CFE">
              <w:rPr>
                <w:rFonts w:cs="Arial"/>
                <w:szCs w:val="20"/>
              </w:rPr>
              <w:lastRenderedPageBreak/>
              <w:t>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21CFE">
            <w:pPr>
              <w:rPr>
                <w:rFonts w:cs="Arial"/>
                <w:sz w:val="20"/>
                <w:szCs w:val="20"/>
              </w:rPr>
            </w:pPr>
          </w:p>
          <w:p w14:paraId="039C39FF" w14:textId="77777777" w:rsidR="00AB1454" w:rsidRPr="00DF0C08" w:rsidRDefault="00AB1454" w:rsidP="00721CFE">
            <w:pPr>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21CFE">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Default="00AB1454" w:rsidP="00721CFE">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3F12614F" w14:textId="77777777" w:rsidR="00721CFE" w:rsidRPr="00DF0C08" w:rsidRDefault="00721CFE" w:rsidP="00721CFE">
            <w:pPr>
              <w:rPr>
                <w:rFonts w:eastAsia="Times New Roman" w:cs="Arial"/>
                <w:sz w:val="20"/>
                <w:szCs w:val="20"/>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lastRenderedPageBreak/>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lastRenderedPageBreak/>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77777777" w:rsidR="00AB1454" w:rsidRDefault="00AB1454" w:rsidP="00721CFE">
            <w:pPr>
              <w:snapToGrid w:val="0"/>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77777777" w:rsidR="00721CFE" w:rsidRPr="00DF0C08" w:rsidRDefault="00721CFE" w:rsidP="00721CFE">
            <w:pPr>
              <w:snapToGrid w:val="0"/>
            </w:pP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721CFE" w:rsidRDefault="00AB1454"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 xml:space="preserve">tak aby czynnikiem decydującym o wyborze takich inwestycji był </w:t>
            </w:r>
            <w:r w:rsidRPr="00721CFE">
              <w:rPr>
                <w:rFonts w:eastAsia="Times New Roman" w:cs="Arial"/>
                <w:szCs w:val="20"/>
              </w:rPr>
              <w:lastRenderedPageBreak/>
              <w:t>najlepszy stosunek wykorzystania zasobów do osiągniętych rezultatów.</w:t>
            </w:r>
          </w:p>
          <w:p w14:paraId="60BC628E" w14:textId="77777777" w:rsidR="00AB1454" w:rsidRPr="00DF0C08" w:rsidRDefault="00AB1454" w:rsidP="00721CFE">
            <w:pPr>
              <w:snapToGrid w:val="0"/>
              <w:contextualSpacing/>
              <w:rPr>
                <w:rFonts w:eastAsia="Times New Roman" w:cs="Arial"/>
                <w:sz w:val="20"/>
                <w:szCs w:val="20"/>
              </w:rPr>
            </w:pPr>
          </w:p>
          <w:p w14:paraId="361DC970" w14:textId="77777777" w:rsidR="00AB1454" w:rsidRPr="00DF0C08" w:rsidRDefault="00AB1454"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lastRenderedPageBreak/>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lastRenderedPageBreak/>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721CFE" w:rsidRDefault="00AB1454"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4734293E" w14:textId="77777777" w:rsidR="0086369A" w:rsidRPr="00721CFE" w:rsidRDefault="00AB1454" w:rsidP="00222DF3">
            <w:pPr>
              <w:pStyle w:val="Akapitzlist"/>
              <w:numPr>
                <w:ilvl w:val="0"/>
                <w:numId w:val="144"/>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B235BF" w:rsidRPr="00721CFE">
              <w:rPr>
                <w:rFonts w:cs="Arial"/>
                <w:szCs w:val="20"/>
              </w:rPr>
              <w:t>Metodologii szacowania wartości docelowych dlawskaźników wybranych do realizacji w RPO WD 2014 - 2020</w:t>
            </w:r>
            <w:r w:rsidRPr="00721CFE">
              <w:rPr>
                <w:rFonts w:cs="Arial"/>
                <w:szCs w:val="20"/>
              </w:rPr>
              <w:t>);</w:t>
            </w:r>
          </w:p>
          <w:p w14:paraId="371F1940" w14:textId="77777777" w:rsidR="0086369A" w:rsidRPr="00DF0C08" w:rsidRDefault="00AB1454" w:rsidP="00222DF3">
            <w:pPr>
              <w:pStyle w:val="Akapitzlist"/>
              <w:numPr>
                <w:ilvl w:val="0"/>
                <w:numId w:val="144"/>
              </w:numPr>
              <w:snapToGrid w:val="0"/>
              <w:spacing w:after="200"/>
              <w:rPr>
                <w:rFonts w:eastAsiaTheme="minorEastAsia"/>
                <w:lang w:eastAsia="pl-PL"/>
              </w:rPr>
            </w:pPr>
            <w:r w:rsidRPr="00721CFE">
              <w:rPr>
                <w:rFonts w:cs="Arial"/>
                <w:szCs w:val="20"/>
              </w:rPr>
              <w:t>innych zanieczyszczeń</w:t>
            </w:r>
            <w:r w:rsidRPr="00DF0C08">
              <w:rPr>
                <w:rFonts w:cs="Arial"/>
                <w:sz w:val="20"/>
                <w:szCs w:val="20"/>
              </w:rPr>
              <w:t>.</w:t>
            </w:r>
          </w:p>
          <w:p w14:paraId="3F186B0A" w14:textId="77777777" w:rsidR="00AB1454" w:rsidRPr="00DF0C08" w:rsidRDefault="00AB1454" w:rsidP="00721CFE">
            <w:pPr>
              <w:snapToGrid w:val="0"/>
              <w:rPr>
                <w:rFonts w:cs="Arial"/>
                <w:sz w:val="20"/>
                <w:szCs w:val="20"/>
              </w:rPr>
            </w:pPr>
          </w:p>
          <w:p w14:paraId="26CF40B7" w14:textId="77777777" w:rsidR="00AB1454" w:rsidRPr="00DF0C08" w:rsidRDefault="00AB1454"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721CFE">
            <w:pPr>
              <w:snapToGrid w:val="0"/>
              <w:rPr>
                <w:rFonts w:cs="Arial"/>
                <w:sz w:val="20"/>
                <w:szCs w:val="20"/>
              </w:rPr>
            </w:pPr>
          </w:p>
          <w:p w14:paraId="2CC1B8DA" w14:textId="77777777" w:rsidR="00AB1454" w:rsidRPr="00DF0C08" w:rsidRDefault="00AB1454" w:rsidP="00721CFE">
            <w:pPr>
              <w:snapToGrid w:val="0"/>
            </w:pPr>
            <w:bookmarkStart w:id="129" w:name="_GoBack2"/>
            <w:bookmarkEnd w:id="129"/>
            <w:r w:rsidRPr="00DF0C08">
              <w:rPr>
                <w:rFonts w:cs="Arial"/>
                <w:sz w:val="20"/>
                <w:szCs w:val="20"/>
              </w:rPr>
              <w:t>Należy spełnić co najmniej 1 z powyższych warunków.</w:t>
            </w:r>
          </w:p>
          <w:p w14:paraId="1EDD5458" w14:textId="77777777" w:rsidR="00AB1454" w:rsidRPr="00DF0C08" w:rsidRDefault="00AB1454" w:rsidP="00721CFE">
            <w:pPr>
              <w:snapToGrid w:val="0"/>
              <w:rPr>
                <w:rFonts w:cs="Arial"/>
                <w:sz w:val="20"/>
                <w:szCs w:val="20"/>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721CFE" w:rsidRDefault="00AB1454" w:rsidP="00721CFE">
            <w:pPr>
              <w:snapToGrid w:val="0"/>
              <w:contextualSpacing/>
              <w:rPr>
                <w:rFonts w:cs="Arial"/>
                <w:szCs w:val="20"/>
              </w:rPr>
            </w:pPr>
            <w:r w:rsidRPr="00721CFE">
              <w:rPr>
                <w:rFonts w:cs="Arial"/>
                <w:szCs w:val="20"/>
              </w:rPr>
              <w:t xml:space="preserve">Jeśli projekt zakłada realizację inwestycji związanych z infrastrukturą drogową, należy zweryfikować, czy: </w:t>
            </w:r>
          </w:p>
          <w:p w14:paraId="3A81480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w:t>
            </w:r>
            <w:r w:rsidRPr="00DF0C08">
              <w:rPr>
                <w:rFonts w:cs="Arial"/>
                <w:sz w:val="20"/>
                <w:szCs w:val="20"/>
              </w:rPr>
              <w:lastRenderedPageBreak/>
              <w:t>lecz drogom);</w:t>
            </w:r>
          </w:p>
          <w:p w14:paraId="0CB41D3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21CFE">
            <w:pPr>
              <w:pStyle w:val="Akapitzlist"/>
              <w:spacing w:before="240"/>
              <w:ind w:left="32"/>
              <w:rPr>
                <w:rFonts w:cs="Arial"/>
                <w:b/>
                <w:sz w:val="20"/>
                <w:szCs w:val="20"/>
              </w:rPr>
            </w:pPr>
          </w:p>
          <w:p w14:paraId="1047FC06" w14:textId="77777777" w:rsidR="00AB1454" w:rsidRDefault="00AB1454" w:rsidP="00721CFE">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2DC021A7" w14:textId="77777777" w:rsidR="00721CFE" w:rsidRPr="00DF0C08" w:rsidRDefault="00721CFE" w:rsidP="00721CFE">
            <w:pPr>
              <w:pStyle w:val="Akapitzlist"/>
              <w:spacing w:before="240"/>
              <w:ind w:left="32"/>
              <w:rPr>
                <w:rFonts w:cs="Arial"/>
                <w:b/>
                <w:sz w:val="20"/>
                <w:szCs w:val="20"/>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lastRenderedPageBreak/>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77777777" w:rsidR="00AB1454" w:rsidRPr="00721CFE" w:rsidRDefault="00AB1454" w:rsidP="00721CFE">
            <w:pPr>
              <w:snapToGrid w:val="0"/>
              <w:rPr>
                <w:rFonts w:eastAsia="Times New Roman" w:cs="Arial"/>
                <w:b/>
              </w:rPr>
            </w:pPr>
            <w:r w:rsidRPr="00721CFE">
              <w:rPr>
                <w:rFonts w:eastAsia="Times New Roman" w:cs="Arial"/>
                <w:b/>
              </w:rPr>
              <w:t>Projekt rewitalizacyjny</w:t>
            </w:r>
          </w:p>
        </w:tc>
        <w:tc>
          <w:tcPr>
            <w:tcW w:w="6386" w:type="dxa"/>
            <w:shd w:val="clear" w:color="auto" w:fill="auto"/>
            <w:tcMar>
              <w:left w:w="108" w:type="dxa"/>
            </w:tcMar>
          </w:tcPr>
          <w:p w14:paraId="4313CEB1" w14:textId="77777777" w:rsidR="00AB1454" w:rsidRDefault="00AB1454" w:rsidP="00721CFE">
            <w:pPr>
              <w:rPr>
                <w:szCs w:val="20"/>
              </w:rPr>
            </w:pPr>
            <w:r w:rsidRPr="00721CFE">
              <w:rPr>
                <w:szCs w:val="20"/>
              </w:rPr>
              <w:t>W ramach kryterium weryfikowane jest, czy projekt rewitalizacyjny/</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EF1142" w:rsidRPr="00721CFE">
              <w:rPr>
                <w:szCs w:val="20"/>
              </w:rPr>
              <w:t>.</w:t>
            </w:r>
          </w:p>
          <w:p w14:paraId="2B6434F3" w14:textId="77777777" w:rsidR="00721CFE" w:rsidRPr="00721CFE" w:rsidRDefault="00721CFE" w:rsidP="00721CFE">
            <w:pPr>
              <w:rPr>
                <w:szCs w:val="20"/>
              </w:rPr>
            </w:pPr>
          </w:p>
          <w:p w14:paraId="69ED3098"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77777777" w:rsidR="00AB1454" w:rsidRPr="00721CFE" w:rsidRDefault="00AB1454" w:rsidP="00721CFE">
            <w:pPr>
              <w:snapToGrid w:val="0"/>
              <w:rPr>
                <w:rFonts w:eastAsia="Times New Roman" w:cs="Arial"/>
                <w:b/>
              </w:rPr>
            </w:pPr>
            <w:r w:rsidRPr="00721CFE">
              <w:rPr>
                <w:rFonts w:eastAsia="Times New Roman" w:cs="Arial"/>
                <w:b/>
              </w:rPr>
              <w:t>Miejsce realizacji projektu</w:t>
            </w:r>
          </w:p>
        </w:tc>
        <w:tc>
          <w:tcPr>
            <w:tcW w:w="6386" w:type="dxa"/>
            <w:shd w:val="clear" w:color="auto" w:fill="auto"/>
            <w:tcMar>
              <w:left w:w="108" w:type="dxa"/>
            </w:tcMar>
          </w:tcPr>
          <w:p w14:paraId="3122DBB5" w14:textId="77777777" w:rsidR="00AB1454" w:rsidRPr="00721CFE" w:rsidRDefault="00AB1454" w:rsidP="00721CFE">
            <w:pPr>
              <w:rPr>
                <w:rFonts w:cs="Arial"/>
                <w:szCs w:val="20"/>
              </w:rPr>
            </w:pPr>
            <w:r w:rsidRPr="00721CFE">
              <w:rPr>
                <w:rFonts w:cs="Arial"/>
                <w:szCs w:val="20"/>
              </w:rPr>
              <w:t>Jeśli projekt zakłada realizację inwestycji:</w:t>
            </w:r>
          </w:p>
          <w:p w14:paraId="21537543" w14:textId="77777777" w:rsidR="0086369A" w:rsidRPr="00721CFE" w:rsidRDefault="00AB1454" w:rsidP="00222DF3">
            <w:pPr>
              <w:pStyle w:val="Akapitzlist"/>
              <w:numPr>
                <w:ilvl w:val="0"/>
                <w:numId w:val="141"/>
              </w:numPr>
              <w:snapToGrid w:val="0"/>
              <w:rPr>
                <w:rFonts w:eastAsiaTheme="minorEastAsia" w:cs="Arial"/>
                <w:b/>
                <w:szCs w:val="20"/>
                <w:lang w:eastAsia="pl-PL"/>
              </w:rPr>
            </w:pPr>
            <w:r w:rsidRPr="00721CFE">
              <w:rPr>
                <w:rFonts w:cs="Arial"/>
                <w:szCs w:val="20"/>
              </w:rPr>
              <w:t xml:space="preserve">w mieście o liczbie mieszkańców pow. 20 tys. - otrzymuje </w:t>
            </w:r>
            <w:r w:rsidRPr="00721CFE">
              <w:rPr>
                <w:rFonts w:cs="Arial"/>
                <w:b/>
                <w:szCs w:val="20"/>
              </w:rPr>
              <w:t>2 punkty;</w:t>
            </w:r>
          </w:p>
          <w:p w14:paraId="19C66242" w14:textId="77777777" w:rsidR="0086369A" w:rsidRPr="00721CFE" w:rsidRDefault="00AB1454" w:rsidP="00222DF3">
            <w:pPr>
              <w:pStyle w:val="Akapitzlist"/>
              <w:numPr>
                <w:ilvl w:val="0"/>
                <w:numId w:val="141"/>
              </w:numPr>
              <w:snapToGrid w:val="0"/>
              <w:rPr>
                <w:rFonts w:eastAsiaTheme="minorEastAsia" w:cs="Arial"/>
                <w:szCs w:val="20"/>
                <w:lang w:eastAsia="pl-PL"/>
              </w:rPr>
            </w:pPr>
            <w:r w:rsidRPr="00721CFE">
              <w:rPr>
                <w:rFonts w:cs="Arial"/>
                <w:szCs w:val="20"/>
              </w:rPr>
              <w:t xml:space="preserve">w  gminie uzdrowiskowej – otrzymuje </w:t>
            </w:r>
            <w:r w:rsidRPr="00721CFE">
              <w:rPr>
                <w:rFonts w:cs="Arial"/>
                <w:b/>
                <w:bCs/>
                <w:szCs w:val="20"/>
              </w:rPr>
              <w:t>2 punkty</w:t>
            </w:r>
            <w:r w:rsidRPr="00721CFE">
              <w:rPr>
                <w:rFonts w:cs="Arial"/>
                <w:szCs w:val="20"/>
              </w:rPr>
              <w:t>;</w:t>
            </w:r>
          </w:p>
          <w:p w14:paraId="6AB44C6D" w14:textId="77777777" w:rsidR="00AB1454" w:rsidRPr="00DF0C08" w:rsidRDefault="00AB1454" w:rsidP="00721CFE">
            <w:pPr>
              <w:snapToGrid w:val="0"/>
              <w:rPr>
                <w:rFonts w:cs="Arial"/>
                <w:sz w:val="20"/>
                <w:szCs w:val="20"/>
              </w:rPr>
            </w:pPr>
          </w:p>
          <w:p w14:paraId="21E4D242" w14:textId="77777777" w:rsidR="00AB1454" w:rsidRDefault="00AB1454" w:rsidP="00721CFE">
            <w:pPr>
              <w:snapToGrid w:val="0"/>
              <w:rPr>
                <w:rFonts w:cs="Arial"/>
                <w:sz w:val="20"/>
                <w:szCs w:val="20"/>
              </w:rPr>
            </w:pPr>
            <w:r w:rsidRPr="00DF0C08">
              <w:rPr>
                <w:rFonts w:cs="Arial"/>
                <w:sz w:val="20"/>
                <w:szCs w:val="20"/>
              </w:rPr>
              <w:t>Punkty nie sumują się.</w:t>
            </w:r>
          </w:p>
          <w:p w14:paraId="6262ED97" w14:textId="77777777" w:rsidR="001738CB" w:rsidRDefault="001738CB" w:rsidP="00721CFE">
            <w:pPr>
              <w:snapToGrid w:val="0"/>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21CFE">
            <w:pPr>
              <w:snapToGrid w:val="0"/>
            </w:pPr>
          </w:p>
          <w:p w14:paraId="5805373D" w14:textId="77777777" w:rsidR="00AB1454" w:rsidRDefault="00AB1454" w:rsidP="00721CFE">
            <w:pPr>
              <w:snapToGrid w:val="0"/>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lastRenderedPageBreak/>
              <w:t>jest obszar gminy, na terenie któ®ej w okresie trwałości projektu w przeważającej mierze będzie wykorzystywany tabor</w:t>
            </w:r>
            <w:r w:rsidRPr="00DF0C08">
              <w:rPr>
                <w:rFonts w:cs="Arial"/>
                <w:sz w:val="20"/>
                <w:szCs w:val="20"/>
              </w:rPr>
              <w:t>.</w:t>
            </w:r>
          </w:p>
          <w:p w14:paraId="5B2503B6" w14:textId="77777777" w:rsidR="001738CB" w:rsidRDefault="001738CB" w:rsidP="00721CFE">
            <w:pPr>
              <w:snapToGrid w:val="0"/>
              <w:spacing w:before="240"/>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721CFE">
            <w:pPr>
              <w:snapToGrid w:val="0"/>
              <w:rPr>
                <w:sz w:val="20"/>
                <w:szCs w:val="20"/>
              </w:rPr>
            </w:pPr>
          </w:p>
          <w:p w14:paraId="3E50080C" w14:textId="77777777" w:rsidR="001738CB" w:rsidRDefault="001738CB" w:rsidP="00721CFE">
            <w:pPr>
              <w:snapToGrid w:val="0"/>
              <w:rPr>
                <w:sz w:val="20"/>
                <w:szCs w:val="20"/>
              </w:rPr>
            </w:pPr>
            <w:r w:rsidRPr="007D7284">
              <w:rPr>
                <w:sz w:val="20"/>
                <w:szCs w:val="20"/>
              </w:rPr>
              <w:t>Lista gmin uzdrowiskowych – zgodnie z regulaminem konkursu</w:t>
            </w:r>
            <w:r w:rsidR="00721CFE">
              <w:rPr>
                <w:sz w:val="20"/>
                <w:szCs w:val="20"/>
              </w:rPr>
              <w:t>.</w:t>
            </w:r>
          </w:p>
          <w:p w14:paraId="1206343E" w14:textId="77777777" w:rsidR="00721CFE" w:rsidRPr="00DF0C08" w:rsidRDefault="00721CFE" w:rsidP="00721CFE">
            <w:pPr>
              <w:snapToGrid w:val="0"/>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lastRenderedPageBreak/>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Default="00AB1454" w:rsidP="00721CFE">
            <w:pPr>
              <w:rPr>
                <w:rFonts w:cs="Arial"/>
                <w:sz w:val="20"/>
                <w:szCs w:val="20"/>
              </w:rPr>
            </w:pPr>
            <w:r w:rsidRPr="00721CFE">
              <w:rPr>
                <w:rFonts w:cs="Arial"/>
                <w:szCs w:val="20"/>
              </w:rPr>
              <w:t>W ramach kryterium będzie weryfikowana wysokość wkładu własnego w budżecie projektu.</w:t>
            </w:r>
          </w:p>
          <w:p w14:paraId="170B293A" w14:textId="77777777" w:rsidR="00721CFE" w:rsidRPr="00DF0C08" w:rsidRDefault="00721CFE" w:rsidP="00721CFE">
            <w:pPr>
              <w:rPr>
                <w:rFonts w:cs="Arial"/>
                <w:sz w:val="20"/>
                <w:szCs w:val="20"/>
              </w:rPr>
            </w:pPr>
          </w:p>
          <w:p w14:paraId="1DCB21A9" w14:textId="77777777" w:rsidR="00AB1454" w:rsidRPr="00DF0C08" w:rsidRDefault="00AB1454"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21CFE">
            <w:pPr>
              <w:rPr>
                <w:rFonts w:cs="Arial"/>
                <w:sz w:val="20"/>
                <w:szCs w:val="20"/>
              </w:rPr>
            </w:pPr>
          </w:p>
          <w:p w14:paraId="1C81FCB9" w14:textId="77777777" w:rsidR="00AB1454" w:rsidRPr="00DF0C08" w:rsidRDefault="00AB1454" w:rsidP="00721CFE">
            <w:pPr>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poniżej 5 punktów procentowych - 0 pkt;</w:t>
            </w:r>
          </w:p>
          <w:p w14:paraId="57E4AD21"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21CFE">
            <w:pPr>
              <w:rPr>
                <w:rFonts w:cs="Arial"/>
                <w:sz w:val="20"/>
                <w:szCs w:val="20"/>
              </w:rPr>
            </w:pPr>
          </w:p>
          <w:p w14:paraId="2D4E43E4" w14:textId="77777777" w:rsidR="00AB1454" w:rsidRPr="00DF0C08" w:rsidRDefault="00AB1454" w:rsidP="00721CFE">
            <w:pPr>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21CFE">
            <w:pPr>
              <w:rPr>
                <w:rFonts w:cs="Arial"/>
                <w:sz w:val="20"/>
                <w:szCs w:val="20"/>
              </w:rPr>
            </w:pPr>
          </w:p>
          <w:p w14:paraId="4B2A12E6" w14:textId="77777777" w:rsidR="00AB1454" w:rsidRPr="00DF0C08" w:rsidRDefault="00AB1454" w:rsidP="00721CFE">
            <w:pPr>
              <w:rPr>
                <w:rFonts w:cs="Arial"/>
                <w:sz w:val="20"/>
                <w:szCs w:val="20"/>
              </w:rPr>
            </w:pPr>
            <w:r w:rsidRPr="00DF0C08">
              <w:rPr>
                <w:rFonts w:cs="Arial"/>
                <w:sz w:val="20"/>
                <w:szCs w:val="20"/>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77777777" w:rsidR="00AB1454" w:rsidRPr="00721CFE" w:rsidRDefault="00AB1454" w:rsidP="00721CFE">
            <w:pPr>
              <w:snapToGrid w:val="0"/>
              <w:jc w:val="center"/>
              <w:rPr>
                <w:rFonts w:cs="Arial"/>
                <w:b/>
              </w:rPr>
            </w:pP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lastRenderedPageBreak/>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30"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0"/>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222DF3">
            <w:pPr>
              <w:pStyle w:val="Akapitzlist"/>
              <w:numPr>
                <w:ilvl w:val="0"/>
                <w:numId w:val="268"/>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222DF3">
            <w:pPr>
              <w:pStyle w:val="Akapitzlist"/>
              <w:numPr>
                <w:ilvl w:val="0"/>
                <w:numId w:val="268"/>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 xml:space="preserve">2 </w:t>
            </w:r>
            <w:r w:rsidRPr="00721CFE">
              <w:rPr>
                <w:rFonts w:cs="Arial"/>
                <w:b/>
                <w:bCs/>
                <w:szCs w:val="20"/>
              </w:rPr>
              <w:lastRenderedPageBreak/>
              <w:t>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lastRenderedPageBreak/>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31" w:name="_Toc517092319"/>
      <w:bookmarkStart w:id="132" w:name="_Toc517334497"/>
      <w:r w:rsidRPr="00DF0C08">
        <w:rPr>
          <w:rFonts w:eastAsia="Times New Roman" w:cs="Tahoma"/>
          <w:bCs/>
          <w:iCs/>
        </w:rPr>
        <w:t xml:space="preserve">Działanie 3.5 </w:t>
      </w:r>
      <w:r w:rsidRPr="00DF0C08">
        <w:t>Wysokosprawna kogeneracja</w:t>
      </w:r>
      <w:bookmarkEnd w:id="131"/>
      <w:bookmarkEnd w:id="13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lastRenderedPageBreak/>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xml:space="preserve">* Oświadczenie – dopuszczalne tylko w przypadku projektów </w:t>
            </w:r>
            <w:r w:rsidRPr="006A373A">
              <w:rPr>
                <w:rFonts w:eastAsia="Times New Roman" w:cs="Tahoma"/>
              </w:rPr>
              <w:lastRenderedPageBreak/>
              <w:t>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lastRenderedPageBreak/>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9"/>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33" w:name="_Toc517092320"/>
      <w:bookmarkStart w:id="134" w:name="_Toc517334498"/>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33"/>
      <w:bookmarkEnd w:id="134"/>
    </w:p>
    <w:p w14:paraId="0CC74D42" w14:textId="77777777" w:rsidR="00444155" w:rsidRPr="00DF0C08" w:rsidRDefault="00444155" w:rsidP="00E773A2">
      <w:pPr>
        <w:pStyle w:val="Nagwek5"/>
        <w:rPr>
          <w:rFonts w:eastAsia="Times New Roman"/>
        </w:rPr>
      </w:pPr>
      <w:bookmarkStart w:id="135" w:name="_Toc517092321"/>
      <w:bookmarkStart w:id="136" w:name="_Toc517334499"/>
      <w:r w:rsidRPr="00DF0C08">
        <w:rPr>
          <w:rFonts w:eastAsia="Times New Roman"/>
        </w:rPr>
        <w:t>Działanie 4.1 Gospodarka odpadami</w:t>
      </w:r>
      <w:bookmarkEnd w:id="135"/>
      <w:bookmarkEnd w:id="136"/>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PSZOK-iem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lastRenderedPageBreak/>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w:t>
            </w:r>
            <w:r w:rsidRPr="006920E3">
              <w:rPr>
                <w:rFonts w:eastAsia="Times New Roman" w:cs="Arial"/>
                <w:sz w:val="20"/>
              </w:rPr>
              <w:lastRenderedPageBreak/>
              <w:t xml:space="preserve">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lastRenderedPageBreak/>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lastRenderedPageBreak/>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lastRenderedPageBreak/>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lastRenderedPageBreak/>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lastRenderedPageBreak/>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 xml:space="preserve">Jeśli obiekt/miejsce, w którym znajduje się azbest/wyroby zawierające </w:t>
            </w:r>
            <w:r w:rsidRPr="006920E3">
              <w:rPr>
                <w:rFonts w:cs="Arial"/>
                <w:sz w:val="20"/>
              </w:rPr>
              <w:lastRenderedPageBreak/>
              <w:t>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lastRenderedPageBreak/>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lastRenderedPageBreak/>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(m.p.)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(m.p.)- 3 858,33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(m.p.)- 3 574,17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(m.p.)- 2 027,08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lastRenderedPageBreak/>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r>
            <w:r w:rsidRPr="006920E3">
              <w:rPr>
                <w:rFonts w:eastAsia="SimSun" w:cs="Arial"/>
                <w:kern w:val="3"/>
                <w:sz w:val="20"/>
                <w:szCs w:val="20"/>
              </w:rPr>
              <w:lastRenderedPageBreak/>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lastRenderedPageBreak/>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lastRenderedPageBreak/>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lastRenderedPageBreak/>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37" w:name="_Toc517092322"/>
      <w:bookmarkStart w:id="138" w:name="_Toc517334500"/>
      <w:r w:rsidRPr="00DF0C08">
        <w:rPr>
          <w:rFonts w:eastAsia="Times New Roman" w:cs="Arial"/>
          <w:iCs/>
        </w:rPr>
        <w:t xml:space="preserve">Działanie 4.2 </w:t>
      </w:r>
      <w:r w:rsidRPr="00DF0C08">
        <w:t>Gospodarka wodno-ściekowa</w:t>
      </w:r>
      <w:bookmarkEnd w:id="137"/>
      <w:bookmarkEnd w:id="138"/>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Nie dotyczy ZIT WrOF</w:t>
            </w:r>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lastRenderedPageBreak/>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Nie dotyczy ZIT WrOF</w:t>
            </w:r>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3"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t>
            </w:r>
            <w:r w:rsidRPr="00DF0C08">
              <w:rPr>
                <w:rFonts w:ascii="Calibri" w:eastAsia="SimSun" w:hAnsi="Calibri" w:cs="Arial"/>
                <w:kern w:val="3"/>
                <w:sz w:val="18"/>
                <w:szCs w:val="18"/>
              </w:rPr>
              <w:lastRenderedPageBreak/>
              <w:t xml:space="preserve">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lastRenderedPageBreak/>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Nie dot. naboru OSI, ZIT WrOF,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lastRenderedPageBreak/>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5" w:history="1">
              <w:r w:rsidR="00FA2ABA" w:rsidRPr="009A64B3">
                <w:rPr>
                  <w:sz w:val="20"/>
                  <w:szCs w:val="20"/>
                </w:rPr>
                <w:t>DEGURBA and coastal LAUs based on 2011 population grid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lastRenderedPageBreak/>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30"/>
            </w:r>
            <w:r>
              <w:rPr>
                <w:rFonts w:cs="Arial"/>
              </w:rPr>
              <w:t>, ale jeszcze ich nie uzyskał lub uzyskał ostateczne decyzje budowlane na mniej niż 40% wartości planowanych robót budowlanych – 0 pkt</w:t>
            </w:r>
          </w:p>
          <w:p w14:paraId="3BE24F6A"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31"/>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39" w:name="_Toc517092323"/>
      <w:bookmarkStart w:id="140" w:name="_Toc517334501"/>
      <w:r w:rsidRPr="00DF0C08">
        <w:rPr>
          <w:rFonts w:eastAsia="Times New Roman"/>
        </w:rPr>
        <w:t>Działanie 4.3 Dziedzictwo kulturowe</w:t>
      </w:r>
      <w:bookmarkEnd w:id="139"/>
      <w:bookmarkEnd w:id="140"/>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lastRenderedPageBreak/>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poprawę dostępności do kultury  w wymiarze fizycznym  - udostępnienie nowych powierzchni do prowadzenia działalności </w:t>
            </w:r>
            <w:r w:rsidRPr="00984666">
              <w:rPr>
                <w:rFonts w:cs="Arial"/>
                <w:sz w:val="20"/>
              </w:rPr>
              <w:lastRenderedPageBreak/>
              <w:t>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lastRenderedPageBreak/>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 xml:space="preserve">(spełnienie jest niezbędne dla możliwości </w:t>
            </w:r>
            <w:r w:rsidRPr="00DF0C08">
              <w:rPr>
                <w:rFonts w:cs="Arial"/>
              </w:rPr>
              <w:lastRenderedPageBreak/>
              <w:t>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lastRenderedPageBreak/>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w:t>
            </w:r>
            <w:r w:rsidRPr="00984666">
              <w:rPr>
                <w:rFonts w:cs="Arial"/>
                <w:sz w:val="20"/>
              </w:rPr>
              <w:lastRenderedPageBreak/>
              <w:t xml:space="preserve">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 xml:space="preserve">w wyniku realizacji projektu wzbogacono ofertę o co najmniej 1 </w:t>
            </w:r>
            <w:r w:rsidRPr="00984666">
              <w:rPr>
                <w:rFonts w:cs="Arial"/>
                <w:sz w:val="20"/>
              </w:rPr>
              <w:lastRenderedPageBreak/>
              <w:t>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lastRenderedPageBreak/>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w:t>
            </w:r>
            <w:r w:rsidRPr="00984666">
              <w:rPr>
                <w:rFonts w:cs="Arial"/>
                <w:sz w:val="20"/>
              </w:rPr>
              <w:lastRenderedPageBreak/>
              <w:t xml:space="preserve">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xml:space="preserve"> dotyczy </w:t>
            </w:r>
            <w:r w:rsidRPr="00984666">
              <w:rPr>
                <w:rFonts w:cs="Arial"/>
                <w:sz w:val="20"/>
              </w:rPr>
              <w:lastRenderedPageBreak/>
              <w:t>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lastRenderedPageBreak/>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lastRenderedPageBreak/>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41" w:name="_Toc517092324"/>
      <w:bookmarkStart w:id="142" w:name="_Toc517334502"/>
      <w:r w:rsidRPr="00DF0C08">
        <w:rPr>
          <w:rFonts w:eastAsia="Times New Roman" w:cs="Arial"/>
          <w:iCs/>
        </w:rPr>
        <w:t xml:space="preserve">Działanie 4.4 </w:t>
      </w:r>
      <w:r w:rsidRPr="00DF0C08">
        <w:t>Ochrona i udostępnianie zasobów przyrodniczych</w:t>
      </w:r>
      <w:bookmarkEnd w:id="141"/>
      <w:bookmarkEnd w:id="142"/>
      <w:r w:rsidRPr="00DF0C08">
        <w:t xml:space="preserve"> </w:t>
      </w:r>
    </w:p>
    <w:p w14:paraId="44715C59" w14:textId="77777777" w:rsidR="00DB76AB" w:rsidRPr="004E394C" w:rsidRDefault="00DB76AB" w:rsidP="00222DF3">
      <w:pPr>
        <w:pStyle w:val="Akapitzlist"/>
        <w:numPr>
          <w:ilvl w:val="0"/>
          <w:numId w:val="294"/>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222DF3">
      <w:pPr>
        <w:pStyle w:val="Akapitzlist"/>
        <w:numPr>
          <w:ilvl w:val="0"/>
          <w:numId w:val="294"/>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222DF3">
      <w:pPr>
        <w:pStyle w:val="Akapitzlist"/>
        <w:numPr>
          <w:ilvl w:val="0"/>
          <w:numId w:val="294"/>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222DF3">
      <w:pPr>
        <w:pStyle w:val="Akapitzlist"/>
        <w:numPr>
          <w:ilvl w:val="0"/>
          <w:numId w:val="294"/>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lastRenderedPageBreak/>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lastRenderedPageBreak/>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lastRenderedPageBreak/>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Suma ZIT WrOF</w:t>
            </w:r>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r w:rsidRPr="00DF0C08">
              <w:rPr>
                <w:rFonts w:cs="Arial"/>
              </w:rPr>
              <w:t>uma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Pr="00DF0C08" w:rsidRDefault="00712D44" w:rsidP="00712D44">
      <w:pPr>
        <w:pStyle w:val="Default"/>
        <w:rPr>
          <w:rFonts w:eastAsia="Times New Roman" w:cs="Arial"/>
          <w:b/>
          <w:bCs/>
          <w:iCs/>
          <w:color w:val="auto"/>
          <w:sz w:val="22"/>
          <w:szCs w:val="22"/>
        </w:rPr>
      </w:pPr>
    </w:p>
    <w:p w14:paraId="0FB59ECA" w14:textId="77777777" w:rsidR="00DB76AB" w:rsidRPr="004E394C" w:rsidRDefault="00DB76AB" w:rsidP="00222DF3">
      <w:pPr>
        <w:pStyle w:val="Akapitzlist"/>
        <w:numPr>
          <w:ilvl w:val="0"/>
          <w:numId w:val="294"/>
        </w:numPr>
        <w:spacing w:after="0" w:line="240" w:lineRule="auto"/>
        <w:ind w:left="365" w:hanging="365"/>
        <w:jc w:val="both"/>
      </w:pPr>
      <w:r w:rsidRPr="004E394C">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222DF3">
      <w:pPr>
        <w:pStyle w:val="Akapitzlist"/>
        <w:numPr>
          <w:ilvl w:val="0"/>
          <w:numId w:val="294"/>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Pr="00DF0C08"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73375771" w14:textId="77777777" w:rsidR="00712D44" w:rsidRPr="00DF0C08" w:rsidRDefault="00712D44"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Pr="00DF0C08" w:rsidRDefault="00123D47" w:rsidP="005E59E5">
            <w:pPr>
              <w:pStyle w:val="Tekstkomentarza"/>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2486EEBB" w14:textId="77777777" w:rsidR="00712D44" w:rsidRPr="00DF0C08" w:rsidRDefault="00712D44" w:rsidP="005E59E5">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Brak spełnienia ww. warunków lub brak informacji w tym </w:t>
            </w:r>
            <w:r w:rsidRPr="00DF0C08">
              <w:rPr>
                <w:rFonts w:cs="Arial"/>
              </w:rPr>
              <w:lastRenderedPageBreak/>
              <w:t>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lastRenderedPageBreak/>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6406FC84" w14:textId="77777777" w:rsidTr="005E59E5">
        <w:trPr>
          <w:trHeight w:val="952"/>
        </w:trPr>
        <w:tc>
          <w:tcPr>
            <w:tcW w:w="851" w:type="dxa"/>
          </w:tcPr>
          <w:p w14:paraId="603ACE43" w14:textId="77777777" w:rsidR="00712D44" w:rsidRPr="00DF0C08" w:rsidRDefault="00712D44" w:rsidP="005E59E5">
            <w:pPr>
              <w:snapToGrid w:val="0"/>
              <w:spacing w:line="240" w:lineRule="auto"/>
              <w:rPr>
                <w:rFonts w:cs="Arial"/>
              </w:rPr>
            </w:pPr>
            <w:r w:rsidRPr="00DF0C08">
              <w:rPr>
                <w:rFonts w:cs="Arial"/>
              </w:rPr>
              <w:lastRenderedPageBreak/>
              <w:t>6.</w:t>
            </w:r>
          </w:p>
        </w:tc>
        <w:tc>
          <w:tcPr>
            <w:tcW w:w="3686" w:type="dxa"/>
          </w:tcPr>
          <w:p w14:paraId="4B07C964" w14:textId="77777777" w:rsidR="00712D44" w:rsidRPr="00DF0C08" w:rsidRDefault="00712D44" w:rsidP="005E59E5">
            <w:pPr>
              <w:snapToGrid w:val="0"/>
              <w:spacing w:after="0" w:line="240" w:lineRule="auto"/>
              <w:rPr>
                <w:rFonts w:cs="Arial"/>
                <w:b/>
                <w:bCs/>
              </w:rPr>
            </w:pPr>
            <w:r w:rsidRPr="00DF0C08">
              <w:rPr>
                <w:rFonts w:cs="Arial"/>
                <w:b/>
              </w:rPr>
              <w:t>Kompleksowość projektu</w:t>
            </w:r>
          </w:p>
        </w:tc>
        <w:tc>
          <w:tcPr>
            <w:tcW w:w="6378" w:type="dxa"/>
          </w:tcPr>
          <w:p w14:paraId="04C5CE22"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łączy w sobie różne działania z zakresu ochrony przyrody.</w:t>
            </w:r>
          </w:p>
          <w:p w14:paraId="3381A8CC" w14:textId="77777777" w:rsidR="00712D44" w:rsidRPr="00DF0C08" w:rsidRDefault="00712D44" w:rsidP="005E59E5">
            <w:pPr>
              <w:autoSpaceDE w:val="0"/>
              <w:autoSpaceDN w:val="0"/>
              <w:adjustRightInd w:val="0"/>
              <w:spacing w:after="0" w:line="240" w:lineRule="auto"/>
              <w:rPr>
                <w:rFonts w:cs="Arial"/>
              </w:rPr>
            </w:pPr>
          </w:p>
          <w:p w14:paraId="103567AA" w14:textId="77777777" w:rsidR="00712D44" w:rsidRPr="005E59E5" w:rsidRDefault="00712D44" w:rsidP="005E59E5">
            <w:pPr>
              <w:autoSpaceDE w:val="0"/>
              <w:autoSpaceDN w:val="0"/>
              <w:adjustRightInd w:val="0"/>
              <w:spacing w:after="0" w:line="240" w:lineRule="auto"/>
              <w:rPr>
                <w:rFonts w:cs="Arial"/>
                <w:sz w:val="20"/>
              </w:rPr>
            </w:pPr>
            <w:r w:rsidRPr="005E59E5">
              <w:rPr>
                <w:rFonts w:cs="Arial"/>
                <w:sz w:val="20"/>
              </w:rPr>
              <w:t>Projekt dotyczy:</w:t>
            </w:r>
          </w:p>
          <w:p w14:paraId="6BD69828" w14:textId="77777777" w:rsidR="0086369A" w:rsidRPr="005E59E5" w:rsidRDefault="00712D44" w:rsidP="005E59E5">
            <w:pPr>
              <w:pStyle w:val="Akapitzlist"/>
              <w:numPr>
                <w:ilvl w:val="0"/>
                <w:numId w:val="96"/>
              </w:numPr>
              <w:autoSpaceDE w:val="0"/>
              <w:autoSpaceDN w:val="0"/>
              <w:adjustRightInd w:val="0"/>
              <w:spacing w:after="0" w:line="240" w:lineRule="auto"/>
              <w:rPr>
                <w:rFonts w:cs="Arial"/>
                <w:sz w:val="20"/>
              </w:rPr>
            </w:pPr>
            <w:r w:rsidRPr="005E59E5">
              <w:rPr>
                <w:rFonts w:cs="Arial"/>
                <w:sz w:val="20"/>
              </w:rPr>
              <w:t>co najmniej 2 działań z zakresu ochrony przyrody -</w:t>
            </w:r>
            <w:r w:rsidRPr="005E59E5">
              <w:rPr>
                <w:rFonts w:eastAsia="Calibri" w:cs="Calibri"/>
                <w:sz w:val="20"/>
                <w:lang w:eastAsia="en-US"/>
              </w:rPr>
              <w:t>2 pkt;</w:t>
            </w:r>
          </w:p>
          <w:p w14:paraId="2298279A" w14:textId="77777777" w:rsidR="0086369A" w:rsidRPr="005E59E5" w:rsidRDefault="00712D44" w:rsidP="005E59E5">
            <w:pPr>
              <w:pStyle w:val="Akapitzlist"/>
              <w:numPr>
                <w:ilvl w:val="0"/>
                <w:numId w:val="96"/>
              </w:numPr>
              <w:autoSpaceDE w:val="0"/>
              <w:autoSpaceDN w:val="0"/>
              <w:adjustRightInd w:val="0"/>
              <w:spacing w:after="0" w:line="240" w:lineRule="auto"/>
              <w:rPr>
                <w:rFonts w:cs="Arial"/>
                <w:sz w:val="20"/>
              </w:rPr>
            </w:pPr>
            <w:r w:rsidRPr="005E59E5">
              <w:rPr>
                <w:rFonts w:cs="Arial"/>
                <w:sz w:val="20"/>
              </w:rPr>
              <w:t>jednego typu działania z zakresu ochrony przyrody – 0 pkt.</w:t>
            </w:r>
          </w:p>
          <w:p w14:paraId="4233F62B" w14:textId="57718818" w:rsidR="00712D44" w:rsidRPr="005E59E5" w:rsidRDefault="005E59E5" w:rsidP="005E59E5">
            <w:pPr>
              <w:tabs>
                <w:tab w:val="left" w:pos="2400"/>
              </w:tabs>
              <w:autoSpaceDE w:val="0"/>
              <w:autoSpaceDN w:val="0"/>
              <w:adjustRightInd w:val="0"/>
              <w:spacing w:after="0" w:line="240" w:lineRule="auto"/>
              <w:rPr>
                <w:rFonts w:cs="Arial"/>
                <w:sz w:val="20"/>
              </w:rPr>
            </w:pPr>
            <w:r w:rsidRPr="005E59E5">
              <w:rPr>
                <w:rFonts w:cs="Arial"/>
                <w:sz w:val="20"/>
              </w:rPr>
              <w:tab/>
            </w:r>
          </w:p>
          <w:p w14:paraId="5E77A470" w14:textId="77777777" w:rsidR="00712D44" w:rsidRPr="005E59E5" w:rsidRDefault="00712D44" w:rsidP="005E59E5">
            <w:pPr>
              <w:pStyle w:val="Akapitzlist"/>
              <w:spacing w:after="0" w:line="240" w:lineRule="auto"/>
              <w:jc w:val="center"/>
              <w:rPr>
                <w:rFonts w:cs="Arial"/>
                <w:sz w:val="20"/>
              </w:rPr>
            </w:pPr>
          </w:p>
          <w:p w14:paraId="46B2E114" w14:textId="77777777" w:rsidR="00712D44" w:rsidRPr="005E59E5" w:rsidRDefault="00712D44" w:rsidP="005E59E5">
            <w:pPr>
              <w:autoSpaceDE w:val="0"/>
              <w:autoSpaceDN w:val="0"/>
              <w:adjustRightInd w:val="0"/>
              <w:spacing w:after="0" w:line="240" w:lineRule="auto"/>
              <w:rPr>
                <w:rFonts w:cs="Arial"/>
                <w:sz w:val="20"/>
              </w:rPr>
            </w:pPr>
            <w:r w:rsidRPr="005E59E5">
              <w:rPr>
                <w:rFonts w:cs="Arial"/>
                <w:sz w:val="20"/>
              </w:rPr>
              <w:t>Kryterium dotyczy naborów: OSI, ZIT AJ, ZIT AW</w:t>
            </w:r>
            <w:r w:rsidR="001D7F6C" w:rsidRPr="005E59E5">
              <w:rPr>
                <w:rFonts w:cs="Arial"/>
                <w:sz w:val="20"/>
              </w:rPr>
              <w:t>.</w:t>
            </w:r>
          </w:p>
          <w:p w14:paraId="2EEC4E35" w14:textId="77777777" w:rsidR="005E59E5" w:rsidRPr="00DF0C08" w:rsidRDefault="005E59E5" w:rsidP="005E59E5">
            <w:pPr>
              <w:autoSpaceDE w:val="0"/>
              <w:autoSpaceDN w:val="0"/>
              <w:adjustRightInd w:val="0"/>
              <w:spacing w:after="0" w:line="240" w:lineRule="auto"/>
              <w:rPr>
                <w:rFonts w:cs="Arial"/>
              </w:rPr>
            </w:pPr>
          </w:p>
        </w:tc>
        <w:tc>
          <w:tcPr>
            <w:tcW w:w="3969" w:type="dxa"/>
          </w:tcPr>
          <w:p w14:paraId="3A8101D9"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3B8C0DCC" w14:textId="77777777" w:rsidR="005E59E5" w:rsidRPr="00DF0C08" w:rsidRDefault="005E59E5" w:rsidP="005E59E5">
            <w:pPr>
              <w:autoSpaceDE w:val="0"/>
              <w:autoSpaceDN w:val="0"/>
              <w:adjustRightInd w:val="0"/>
              <w:spacing w:after="0" w:line="240" w:lineRule="auto"/>
              <w:jc w:val="center"/>
              <w:rPr>
                <w:rFonts w:cs="Arial"/>
              </w:rPr>
            </w:pPr>
          </w:p>
          <w:p w14:paraId="0230BD53" w14:textId="5BC2AA20"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2DBC45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5D55354" w14:textId="77777777" w:rsidTr="005E59E5">
        <w:trPr>
          <w:trHeight w:val="952"/>
        </w:trPr>
        <w:tc>
          <w:tcPr>
            <w:tcW w:w="851" w:type="dxa"/>
          </w:tcPr>
          <w:p w14:paraId="7B12416C" w14:textId="77777777" w:rsidR="00712D44" w:rsidRPr="00DF0C08" w:rsidRDefault="00712D44" w:rsidP="005E59E5">
            <w:pPr>
              <w:snapToGrid w:val="0"/>
              <w:spacing w:line="240" w:lineRule="auto"/>
              <w:ind w:left="142"/>
              <w:rPr>
                <w:rFonts w:cs="Arial"/>
              </w:rPr>
            </w:pPr>
            <w:r w:rsidRPr="00DF0C08">
              <w:rPr>
                <w:rFonts w:cs="Arial"/>
              </w:rPr>
              <w:t>7.</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77777777"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6A73E76C" w14:textId="77777777" w:rsidR="0086369A" w:rsidRPr="005E59E5" w:rsidRDefault="00712D44" w:rsidP="005E59E5">
            <w:pPr>
              <w:pStyle w:val="Akapitzlist"/>
              <w:numPr>
                <w:ilvl w:val="0"/>
                <w:numId w:val="101"/>
              </w:numPr>
              <w:spacing w:before="120" w:after="120" w:line="240" w:lineRule="auto"/>
              <w:rPr>
                <w:rFonts w:cs="Calibri"/>
                <w:sz w:val="20"/>
                <w:szCs w:val="20"/>
              </w:rPr>
            </w:pPr>
            <w:r w:rsidRPr="005E59E5">
              <w:rPr>
                <w:rFonts w:cs="Calibri"/>
                <w:sz w:val="20"/>
                <w:szCs w:val="20"/>
              </w:rPr>
              <w:t>wykorzystuje dostępne, nowoczesne, technologie przekazu informacji</w:t>
            </w:r>
            <w:r w:rsidR="00672FD6" w:rsidRPr="005E59E5">
              <w:rPr>
                <w:rFonts w:cs="Calibri"/>
                <w:sz w:val="20"/>
                <w:szCs w:val="20"/>
              </w:rPr>
              <w:t xml:space="preserve"> </w:t>
            </w:r>
            <w:r w:rsidRPr="005E59E5">
              <w:rPr>
                <w:rFonts w:cs="Calibri"/>
                <w:sz w:val="20"/>
                <w:szCs w:val="20"/>
              </w:rPr>
              <w:t xml:space="preserve">– </w:t>
            </w:r>
            <w:r w:rsidR="00672FD6" w:rsidRPr="005E59E5">
              <w:rPr>
                <w:rFonts w:cs="Calibri"/>
                <w:sz w:val="20"/>
                <w:szCs w:val="20"/>
              </w:rPr>
              <w:t>2</w:t>
            </w:r>
            <w:r w:rsidRPr="005E59E5">
              <w:rPr>
                <w:rFonts w:cs="Calibri"/>
                <w:sz w:val="20"/>
                <w:szCs w:val="20"/>
              </w:rPr>
              <w:t xml:space="preserve"> pkt;</w:t>
            </w:r>
          </w:p>
          <w:p w14:paraId="7B821989" w14:textId="77777777" w:rsidR="0086369A" w:rsidRPr="005E59E5" w:rsidRDefault="00712D44" w:rsidP="005E59E5">
            <w:pPr>
              <w:pStyle w:val="Akapitzlist"/>
              <w:numPr>
                <w:ilvl w:val="0"/>
                <w:numId w:val="101"/>
              </w:numPr>
              <w:spacing w:before="120" w:after="120" w:line="240" w:lineRule="auto"/>
              <w:rPr>
                <w:rFonts w:cs="Calibri"/>
                <w:sz w:val="20"/>
                <w:szCs w:val="20"/>
              </w:rPr>
            </w:pPr>
            <w:r w:rsidRPr="005E59E5">
              <w:rPr>
                <w:rFonts w:cs="Calibri"/>
                <w:sz w:val="20"/>
                <w:szCs w:val="20"/>
              </w:rPr>
              <w:t xml:space="preserve">wykorzystuje dostępne, nowoczesne technologie przekazu informacji </w:t>
            </w:r>
            <w:r w:rsidR="00672FD6" w:rsidRPr="005E59E5">
              <w:rPr>
                <w:rFonts w:cs="Calibri"/>
                <w:sz w:val="20"/>
                <w:szCs w:val="20"/>
              </w:rPr>
              <w:t xml:space="preserve">ze szczególnym uwzględnieniem potrzeb </w:t>
            </w:r>
            <w:r w:rsidRPr="005E59E5">
              <w:rPr>
                <w:rFonts w:cs="Calibri"/>
                <w:sz w:val="20"/>
                <w:szCs w:val="20"/>
              </w:rPr>
              <w:t xml:space="preserve">osób niepełnosprawnych </w:t>
            </w:r>
            <w:r w:rsidR="00672FD6" w:rsidRPr="005E59E5">
              <w:rPr>
                <w:rFonts w:cs="Calibri"/>
                <w:sz w:val="20"/>
                <w:szCs w:val="20"/>
              </w:rPr>
              <w:t xml:space="preserve">(poprawiające dostęp </w:t>
            </w:r>
            <w:r w:rsidRPr="005E59E5">
              <w:rPr>
                <w:rFonts w:cs="Calibri"/>
                <w:sz w:val="20"/>
                <w:szCs w:val="20"/>
              </w:rPr>
              <w:t>do obiektów, zasobów przyrodniczych</w:t>
            </w:r>
            <w:r w:rsidR="00672FD6" w:rsidRPr="005E59E5">
              <w:rPr>
                <w:rFonts w:cs="Calibri"/>
                <w:sz w:val="20"/>
                <w:szCs w:val="20"/>
              </w:rPr>
              <w:t>)</w:t>
            </w:r>
            <w:r w:rsidRPr="005E59E5">
              <w:rPr>
                <w:rFonts w:cs="Calibri"/>
                <w:sz w:val="20"/>
                <w:szCs w:val="20"/>
              </w:rPr>
              <w:t xml:space="preserve"> - </w:t>
            </w:r>
            <w:r w:rsidR="00672FD6" w:rsidRPr="005E59E5">
              <w:rPr>
                <w:rFonts w:cs="Calibri"/>
                <w:sz w:val="20"/>
                <w:szCs w:val="20"/>
              </w:rPr>
              <w:t>3</w:t>
            </w:r>
            <w:r w:rsidRPr="005E59E5">
              <w:rPr>
                <w:rFonts w:cs="Calibri"/>
                <w:sz w:val="20"/>
                <w:szCs w:val="20"/>
              </w:rPr>
              <w:t xml:space="preserve"> pkt.</w:t>
            </w:r>
          </w:p>
          <w:p w14:paraId="491A8DE9" w14:textId="77777777" w:rsidR="0086369A" w:rsidRPr="005E59E5" w:rsidRDefault="00712D44" w:rsidP="005E59E5">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18AFD85" w:rsidR="00712D44" w:rsidRDefault="00712D44" w:rsidP="005E59E5">
            <w:pPr>
              <w:autoSpaceDE w:val="0"/>
              <w:autoSpaceDN w:val="0"/>
              <w:adjustRightInd w:val="0"/>
              <w:spacing w:after="0" w:line="240" w:lineRule="auto"/>
              <w:jc w:val="center"/>
              <w:rPr>
                <w:rFonts w:cs="Arial"/>
              </w:rPr>
            </w:pPr>
            <w:r w:rsidRPr="00DF0C08">
              <w:rPr>
                <w:rFonts w:cs="Arial"/>
              </w:rPr>
              <w:t>0-3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77777777" w:rsidR="00712D44" w:rsidRPr="00DF0C08" w:rsidRDefault="00712D44" w:rsidP="005E59E5">
            <w:pPr>
              <w:snapToGrid w:val="0"/>
              <w:spacing w:line="240" w:lineRule="auto"/>
              <w:ind w:left="142"/>
              <w:rPr>
                <w:rFonts w:cs="Arial"/>
              </w:rPr>
            </w:pPr>
            <w:r w:rsidRPr="00DF0C08">
              <w:rPr>
                <w:rFonts w:cs="Arial"/>
              </w:rPr>
              <w:t>8.</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7777777" w:rsidR="0086369A" w:rsidRPr="00DF0C08" w:rsidRDefault="00712D44" w:rsidP="005E59E5">
            <w:pPr>
              <w:numPr>
                <w:ilvl w:val="0"/>
                <w:numId w:val="93"/>
              </w:numPr>
              <w:spacing w:after="0" w:line="240" w:lineRule="auto"/>
              <w:rPr>
                <w:rFonts w:cs="Arial"/>
              </w:rPr>
            </w:pPr>
            <w:r w:rsidRPr="00DF0C08">
              <w:rPr>
                <w:rFonts w:cs="Arial"/>
              </w:rPr>
              <w:t>Parki krajobrazowe – 3 pkt;</w:t>
            </w:r>
          </w:p>
          <w:p w14:paraId="21E75120" w14:textId="77777777" w:rsidR="0086369A" w:rsidRPr="00DF0C08" w:rsidRDefault="00712D44" w:rsidP="005E59E5">
            <w:pPr>
              <w:numPr>
                <w:ilvl w:val="0"/>
                <w:numId w:val="93"/>
              </w:numPr>
              <w:spacing w:after="0" w:line="240" w:lineRule="auto"/>
              <w:rPr>
                <w:rFonts w:cs="Arial"/>
              </w:rPr>
            </w:pPr>
            <w:r w:rsidRPr="00DF0C08">
              <w:rPr>
                <w:rFonts w:cs="Arial"/>
              </w:rPr>
              <w:t>Rezerwaty przyrody – 3 pkt;</w:t>
            </w:r>
          </w:p>
          <w:p w14:paraId="421FFA6A" w14:textId="77777777" w:rsidR="0086369A" w:rsidRPr="00DF0C08" w:rsidRDefault="00712D44" w:rsidP="005E59E5">
            <w:pPr>
              <w:numPr>
                <w:ilvl w:val="0"/>
                <w:numId w:val="93"/>
              </w:numPr>
              <w:spacing w:after="0" w:line="240" w:lineRule="auto"/>
              <w:rPr>
                <w:rFonts w:cs="Arial"/>
              </w:rPr>
            </w:pPr>
            <w:r w:rsidRPr="00DF0C08">
              <w:rPr>
                <w:rFonts w:cs="Arial"/>
              </w:rPr>
              <w:t>Natura 2000 – 3 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lastRenderedPageBreak/>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77777777" w:rsidR="00712D44" w:rsidRDefault="00712D44" w:rsidP="005E59E5">
            <w:pPr>
              <w:autoSpaceDE w:val="0"/>
              <w:autoSpaceDN w:val="0"/>
              <w:adjustRightInd w:val="0"/>
              <w:spacing w:after="0" w:line="240" w:lineRule="auto"/>
              <w:jc w:val="center"/>
              <w:rPr>
                <w:rFonts w:cs="Arial"/>
              </w:rPr>
            </w:pPr>
            <w:r w:rsidRPr="00DF0C08">
              <w:rPr>
                <w:rFonts w:cs="Arial"/>
              </w:rPr>
              <w:lastRenderedPageBreak/>
              <w:t>0-10 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Suma dla ZIT WrOF</w:t>
            </w:r>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77777777" w:rsidR="00712D44" w:rsidRPr="003A4297" w:rsidRDefault="00672FD6" w:rsidP="005E59E5">
            <w:pPr>
              <w:autoSpaceDE w:val="0"/>
              <w:autoSpaceDN w:val="0"/>
              <w:adjustRightInd w:val="0"/>
              <w:spacing w:after="0" w:line="240" w:lineRule="auto"/>
              <w:jc w:val="center"/>
              <w:rPr>
                <w:rFonts w:cs="Arial"/>
              </w:rPr>
            </w:pPr>
            <w:r w:rsidRPr="003A4297">
              <w:rPr>
                <w:rFonts w:cs="Arial"/>
              </w:rPr>
              <w:t>9</w:t>
            </w:r>
            <w:r w:rsidR="00712D44" w:rsidRPr="003A4297">
              <w:rPr>
                <w:rFonts w:cs="Arial"/>
              </w:rPr>
              <w:t xml:space="preserve"> pkt</w:t>
            </w:r>
          </w:p>
          <w:p w14:paraId="46F04A0A" w14:textId="25A4CBB3" w:rsidR="003A4297" w:rsidRPr="003A4297" w:rsidRDefault="003A4297" w:rsidP="005E59E5">
            <w:pPr>
              <w:autoSpaceDE w:val="0"/>
              <w:autoSpaceDN w:val="0"/>
              <w:adjustRightInd w:val="0"/>
              <w:spacing w:after="0" w:line="240" w:lineRule="auto"/>
              <w:jc w:val="center"/>
              <w:rPr>
                <w:rFonts w:cs="Arial"/>
              </w:rPr>
            </w:pPr>
            <w:r w:rsidRPr="003A4297">
              <w:rPr>
                <w:rFonts w:cs="Arial"/>
              </w:rPr>
              <w:t>16 pkt</w:t>
            </w:r>
          </w:p>
          <w:p w14:paraId="7F68C292" w14:textId="3E274AF9" w:rsidR="003A4297" w:rsidRPr="00DF0C08" w:rsidRDefault="003A4297" w:rsidP="005E59E5">
            <w:pPr>
              <w:autoSpaceDE w:val="0"/>
              <w:autoSpaceDN w:val="0"/>
              <w:adjustRightInd w:val="0"/>
              <w:spacing w:after="0" w:line="240" w:lineRule="auto"/>
              <w:jc w:val="center"/>
              <w:rPr>
                <w:rFonts w:cs="Arial"/>
                <w:b/>
              </w:rPr>
            </w:pPr>
            <w:r w:rsidRPr="003A4297">
              <w:rPr>
                <w:rFonts w:cs="Arial"/>
              </w:rPr>
              <w:t>20 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 xml:space="preserve">wymienionych w Dyrektywie </w:t>
            </w:r>
            <w:r w:rsidR="00C330A6" w:rsidRPr="00DF0C08">
              <w:rPr>
                <w:rFonts w:cs="Arial"/>
              </w:rPr>
              <w:lastRenderedPageBreak/>
              <w:t>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lastRenderedPageBreak/>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uzasadnienie realizacji projektu oparto na wiarygodnych i 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 xml:space="preserve">dwóch form </w:t>
            </w:r>
            <w:r>
              <w:rPr>
                <w:rFonts w:cs="Arial"/>
              </w:rPr>
              <w:lastRenderedPageBreak/>
              <w:t>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lastRenderedPageBreak/>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 xml:space="preserve">oraz </w:t>
            </w:r>
            <w:r>
              <w:rPr>
                <w:rFonts w:cs="Arial"/>
              </w:rPr>
              <w:lastRenderedPageBreak/>
              <w:t>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lastRenderedPageBreak/>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w:t>
            </w:r>
            <w:r>
              <w:rPr>
                <w:rFonts w:cs="Arial"/>
              </w:rPr>
              <w:lastRenderedPageBreak/>
              <w:t xml:space="preserve">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lastRenderedPageBreak/>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43" w:name="_Toc517092325"/>
      <w:bookmarkStart w:id="144" w:name="_Toc517334503"/>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43"/>
      <w:bookmarkEnd w:id="144"/>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Nie dot. ZIT WrOF</w:t>
            </w:r>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 xml:space="preserve">Brak spełnienia ww. warunków lub brak informacji w tym zakresie </w:t>
            </w:r>
            <w:r w:rsidRPr="00B35633">
              <w:rPr>
                <w:rFonts w:eastAsia="Times New Roman" w:cs="Arial"/>
              </w:rPr>
              <w:lastRenderedPageBreak/>
              <w:t>–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D0773B">
            <w:pPr>
              <w:pStyle w:val="Default"/>
              <w:numPr>
                <w:ilvl w:val="0"/>
                <w:numId w:val="317"/>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D0773B">
            <w:pPr>
              <w:pStyle w:val="Default"/>
              <w:numPr>
                <w:ilvl w:val="0"/>
                <w:numId w:val="317"/>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lastRenderedPageBreak/>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Nie dotyczy ZIT WrOF</w:t>
            </w:r>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B35633">
            <w:pPr>
              <w:pStyle w:val="Akapitzlist"/>
              <w:numPr>
                <w:ilvl w:val="0"/>
                <w:numId w:val="318"/>
              </w:numPr>
              <w:spacing w:line="240" w:lineRule="auto"/>
            </w:pPr>
            <w:r w:rsidRPr="00B35633">
              <w:t xml:space="preserve">nie przyczyni się </w:t>
            </w:r>
            <w:r w:rsidR="00AE603B">
              <w:t xml:space="preserve">bezpośrednio </w:t>
            </w:r>
            <w:r w:rsidRPr="00B35633">
              <w:t xml:space="preserve">do wzrostu ochrony lądowego </w:t>
            </w:r>
            <w:r w:rsidRPr="00B35633">
              <w:lastRenderedPageBreak/>
              <w:t>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1E451F">
            <w:pPr>
              <w:pStyle w:val="Akapitzlist"/>
              <w:numPr>
                <w:ilvl w:val="0"/>
                <w:numId w:val="319"/>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1E451F">
            <w:pPr>
              <w:pStyle w:val="Akapitzlist"/>
              <w:numPr>
                <w:ilvl w:val="0"/>
                <w:numId w:val="319"/>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1E451F">
            <w:pPr>
              <w:pStyle w:val="Akapitzlist"/>
              <w:numPr>
                <w:ilvl w:val="0"/>
                <w:numId w:val="319"/>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16FAF">
            <w:pPr>
              <w:pStyle w:val="Akapitzlist"/>
              <w:numPr>
                <w:ilvl w:val="0"/>
                <w:numId w:val="321"/>
              </w:numPr>
              <w:spacing w:after="0"/>
            </w:pPr>
            <w:r>
              <w:t xml:space="preserve">pkt  za uwzględnienie w projekcie co najmniej jednego z działań </w:t>
            </w:r>
            <w:r>
              <w:lastRenderedPageBreak/>
              <w:t>infrastrukturalnych obejmujących:</w:t>
            </w:r>
          </w:p>
          <w:p w14:paraId="45BF8AEB" w14:textId="77777777" w:rsidR="00C16FAF" w:rsidRPr="00B04E5A" w:rsidRDefault="00C16FAF" w:rsidP="00C16FAF">
            <w:pPr>
              <w:pStyle w:val="Default"/>
              <w:numPr>
                <w:ilvl w:val="0"/>
                <w:numId w:val="320"/>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16FAF">
            <w:pPr>
              <w:pStyle w:val="Default"/>
              <w:numPr>
                <w:ilvl w:val="0"/>
                <w:numId w:val="320"/>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hydromorfologicznych, w tym transportu rumowiska rzecznego; </w:t>
            </w:r>
          </w:p>
          <w:p w14:paraId="4061EFC6" w14:textId="77777777" w:rsidR="00C16FAF" w:rsidRPr="00B04E5A" w:rsidRDefault="00C16FAF" w:rsidP="00C16FAF">
            <w:pPr>
              <w:pStyle w:val="Default"/>
              <w:numPr>
                <w:ilvl w:val="0"/>
                <w:numId w:val="320"/>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16FAF">
            <w:pPr>
              <w:pStyle w:val="Akapitzlist"/>
              <w:numPr>
                <w:ilvl w:val="0"/>
                <w:numId w:val="322"/>
              </w:numPr>
              <w:spacing w:after="0"/>
            </w:pPr>
            <w:r>
              <w:t>pkt  za uwzględnienie w projekcie co najmniej jednego z działań pozainfrastrukturalnych obejmujących:</w:t>
            </w:r>
          </w:p>
          <w:p w14:paraId="01A111B4" w14:textId="77777777" w:rsidR="00C16FAF" w:rsidRPr="00E35B12" w:rsidRDefault="00C16FAF" w:rsidP="00C16FAF">
            <w:pPr>
              <w:pStyle w:val="Default"/>
              <w:numPr>
                <w:ilvl w:val="0"/>
                <w:numId w:val="320"/>
              </w:numPr>
              <w:ind w:left="600"/>
              <w:rPr>
                <w:sz w:val="20"/>
                <w:szCs w:val="20"/>
              </w:rPr>
            </w:pPr>
            <w:r w:rsidRPr="00E35B12">
              <w:rPr>
                <w:sz w:val="20"/>
                <w:szCs w:val="20"/>
              </w:rPr>
              <w:t>renaturyzacj</w:t>
            </w:r>
            <w:r>
              <w:rPr>
                <w:sz w:val="20"/>
                <w:szCs w:val="20"/>
              </w:rPr>
              <w:t>ę</w:t>
            </w:r>
            <w:r w:rsidRPr="00E35B12">
              <w:rPr>
                <w:sz w:val="20"/>
                <w:szCs w:val="20"/>
              </w:rPr>
              <w:t xml:space="preserve"> uregulowanych w przeszłości koryt rzek i potoków w tym inicjowanie i wspieranie procesów samorzutnej renaturyzacji koryt i brzegów rzek (procesów erozji, transportu rumowiska i akumulacji); </w:t>
            </w:r>
          </w:p>
          <w:p w14:paraId="1B30C90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odtwarzanie mokradeł; </w:t>
            </w:r>
          </w:p>
          <w:p w14:paraId="399C286C"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lastRenderedPageBreak/>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32"/>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posiada wszystkie ostateczne decyzje budowlane dla całego zakresu 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lastRenderedPageBreak/>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33"/>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Suma ZIT WrOF</w:t>
            </w:r>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222DF3">
      <w:pPr>
        <w:pStyle w:val="Akapitzlist"/>
        <w:numPr>
          <w:ilvl w:val="0"/>
          <w:numId w:val="295"/>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lastRenderedPageBreak/>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W przypadku projektów realizowanych w kilku gminach, aby uzyskać 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lastRenderedPageBreak/>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lastRenderedPageBreak/>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lastRenderedPageBreak/>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Nie dot. ZIT WrOF</w:t>
            </w:r>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lastRenderedPageBreak/>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Nie dot. ZIT WrOF</w:t>
            </w:r>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Nie dot. ZIT WrOF</w:t>
            </w:r>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 xml:space="preserve">II grupa – projekt zostanie zlokalizowany w gminie z grupy </w:t>
            </w:r>
            <w:r w:rsidRPr="00DF0C08">
              <w:rPr>
                <w:rFonts w:cs="Arial"/>
              </w:rPr>
              <w:lastRenderedPageBreak/>
              <w:t>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lastRenderedPageBreak/>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ZIT WrOF</w:t>
            </w:r>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222DF3">
      <w:pPr>
        <w:pStyle w:val="Akapitzlist"/>
        <w:numPr>
          <w:ilvl w:val="0"/>
          <w:numId w:val="296"/>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 xml:space="preserve">park narodowy/rezerwat przyrody/park krajobrazowy -  2 </w:t>
            </w:r>
            <w:r w:rsidRPr="00DF0C08">
              <w:rPr>
                <w:rFonts w:eastAsia="Times New Roman" w:cs="Arial"/>
              </w:rPr>
              <w:lastRenderedPageBreak/>
              <w:t>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r>
            <w:r w:rsidRPr="00DF0C08">
              <w:rPr>
                <w:rFonts w:eastAsia="Times New Roman" w:cs="Arial"/>
              </w:rPr>
              <w:lastRenderedPageBreak/>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lastRenderedPageBreak/>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lastRenderedPageBreak/>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Kryterium weryfikowane na podstawie oświadczenia wnioskodawcy </w:t>
            </w:r>
            <w:r w:rsidRPr="00DF0C08">
              <w:rPr>
                <w:rFonts w:asciiTheme="minorHAnsi" w:hAnsiTheme="minorHAnsi" w:cs="Arial"/>
                <w:color w:val="auto"/>
                <w:sz w:val="22"/>
                <w:szCs w:val="22"/>
              </w:rPr>
              <w:lastRenderedPageBreak/>
              <w:t>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4"/>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lastRenderedPageBreak/>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lastRenderedPageBreak/>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ZIT WrOF</w:t>
            </w:r>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45" w:name="_Toc517092326"/>
      <w:bookmarkStart w:id="146" w:name="_Toc517334504"/>
      <w:r w:rsidRPr="00DF0C08">
        <w:t>OŚ PRIOTYTETOWA 5 – TRANSPORT</w:t>
      </w:r>
      <w:bookmarkEnd w:id="145"/>
      <w:bookmarkEnd w:id="146"/>
    </w:p>
    <w:p w14:paraId="3265ACB2" w14:textId="77777777" w:rsidR="00AF25B5" w:rsidRPr="00D0773B" w:rsidRDefault="00AF25B5" w:rsidP="00D0773B">
      <w:pPr>
        <w:pStyle w:val="Nagwek5"/>
      </w:pPr>
      <w:bookmarkStart w:id="147" w:name="_Toc517092327"/>
      <w:bookmarkStart w:id="148" w:name="_Toc517334505"/>
      <w:r w:rsidRPr="00D0773B">
        <w:t>Działanie 5.1 Drogowa dostępność transportowa</w:t>
      </w:r>
      <w:bookmarkEnd w:id="147"/>
      <w:bookmarkEnd w:id="148"/>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lastRenderedPageBreak/>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w:t>
            </w:r>
            <w:r w:rsidRPr="00DF0C08">
              <w:rPr>
                <w:rFonts w:eastAsia="Times New Roman" w:cs="Arial"/>
              </w:rPr>
              <w:lastRenderedPageBreak/>
              <w:t>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lastRenderedPageBreak/>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 xml:space="preserve">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w:t>
            </w:r>
            <w:r w:rsidRPr="00DF0C08">
              <w:rPr>
                <w:rFonts w:eastAsia="Times New Roman" w:cs="Arial"/>
              </w:rPr>
              <w:lastRenderedPageBreak/>
              <w:t>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lastRenderedPageBreak/>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wyposażenia technicznego dróg mające wpływ na poprawę bezpieczeństwa, np. urządzenia odwadniające oraz odprowadzające wodę, urządzenia oświetleniowe (jeśli nie są wymagane prawem), obiekty i urządzenia obsługi uczestników 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lastRenderedPageBreak/>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149" w:name="_Toc517092328"/>
      <w:bookmarkStart w:id="150" w:name="_Toc517334506"/>
      <w:r w:rsidRPr="003728B4">
        <w:t>Działanie 5.2 System transportu kolejowego</w:t>
      </w:r>
      <w:bookmarkEnd w:id="149"/>
      <w:bookmarkEnd w:id="150"/>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 xml:space="preserve">miejsce/a przeznaczone dla osób podróżujących z małymi </w:t>
            </w:r>
            <w:r w:rsidRPr="00DF0C08">
              <w:rPr>
                <w:rFonts w:eastAsia="Times New Roman" w:cs="Arial"/>
              </w:rPr>
              <w:lastRenderedPageBreak/>
              <w:t>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lastRenderedPageBreak/>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t>Kryterium nie dotyczy naborów w ramach ZIT WrOF</w:t>
            </w:r>
          </w:p>
        </w:tc>
        <w:tc>
          <w:tcPr>
            <w:tcW w:w="6378" w:type="dxa"/>
          </w:tcPr>
          <w:p w14:paraId="274438FC" w14:textId="77777777" w:rsidR="002350E9" w:rsidRPr="00DF0C08" w:rsidRDefault="002350E9" w:rsidP="003728B4">
            <w:pPr>
              <w:snapToGrid w:val="0"/>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Kryterium nie dotyczy naborów w ramach ZIT WrOF,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lastRenderedPageBreak/>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lastRenderedPageBreak/>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w:t>
            </w:r>
            <w:r w:rsidRPr="00DF0C08">
              <w:rPr>
                <w:rFonts w:eastAsia="Times New Roman" w:cs="Arial"/>
              </w:rPr>
              <w:lastRenderedPageBreak/>
              <w:t xml:space="preserve">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lastRenderedPageBreak/>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xml:space="preserve">•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t>
            </w:r>
            <w:r w:rsidRPr="00DF0C08">
              <w:rPr>
                <w:rFonts w:cs="Arial"/>
              </w:rPr>
              <w:lastRenderedPageBreak/>
              <w:t>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lastRenderedPageBreak/>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151" w:name="_Toc517092329"/>
      <w:bookmarkStart w:id="152" w:name="_Toc517334507"/>
      <w:r w:rsidRPr="00DF0C08">
        <w:rPr>
          <w:rFonts w:eastAsia="Times New Roman"/>
        </w:rPr>
        <w:t>OŚ PRIORYTETOWA 6 – Infrastruktura spójności społecznej</w:t>
      </w:r>
      <w:bookmarkEnd w:id="151"/>
      <w:bookmarkEnd w:id="15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153" w:name="_Toc517092330"/>
      <w:bookmarkStart w:id="154" w:name="_Toc517334508"/>
      <w:r w:rsidRPr="00DF0C08">
        <w:rPr>
          <w:rFonts w:eastAsia="Times New Roman"/>
        </w:rPr>
        <w:t>Działanie 6.1 Inwestycje w infrastrukturę społeczną</w:t>
      </w:r>
      <w:bookmarkEnd w:id="153"/>
      <w:bookmarkEnd w:id="154"/>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35"/>
      </w:r>
      <w:r w:rsidRPr="003728B4">
        <w:rPr>
          <w:rFonts w:asciiTheme="minorHAnsi" w:hAnsiTheme="minorHAnsi"/>
          <w:sz w:val="22"/>
          <w:szCs w:val="22"/>
        </w:rPr>
        <w:t>, nadbudowa, wyposażenie infrastruktury społecznej powiązanej z procesem integracji społecznej, aktywizacji społeczno-zawodowej i deinstytucjonalizacji usług</w:t>
      </w:r>
    </w:p>
    <w:p w14:paraId="1BE19F8A"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Pr="003728B4">
        <w:rPr>
          <w:rStyle w:val="Odwoanieprzypisudolnego"/>
          <w:rFonts w:asciiTheme="minorHAnsi" w:hAnsiTheme="minorHAnsi"/>
          <w:sz w:val="22"/>
          <w:szCs w:val="22"/>
        </w:rPr>
        <w:footnoteReference w:id="36"/>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7777777"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37"/>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 xml:space="preserve">Kryterium dotyczy projektów polegających na budowie nowego obiektu (infrastruktury) oraz rozbudowy istniejącej infrastruktury o obiekt, który nie będzie funkcjonalnie i rzeczywiście połączony </w:t>
            </w:r>
            <w:r w:rsidRPr="00DF0C08">
              <w:rPr>
                <w:rFonts w:eastAsia="Calibri" w:cs="Times New Roman"/>
              </w:rPr>
              <w:lastRenderedPageBreak/>
              <w:t>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ramach kryterium weryfikowane jest, czy placówki nie będą w sposób sztuczny rozdzielane aby spełnić limit miejsc (nie będzie to rzeczywista usługa świadczona w lokalnej społeczności/środowisku </w:t>
            </w:r>
            <w:r w:rsidRPr="00DF0C08">
              <w:rPr>
                <w:rFonts w:asciiTheme="minorHAnsi" w:hAnsiTheme="minorHAnsi"/>
                <w:color w:val="auto"/>
                <w:sz w:val="22"/>
                <w:szCs w:val="22"/>
              </w:rPr>
              <w:lastRenderedPageBreak/>
              <w:t>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38"/>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9"/>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w:t>
            </w:r>
            <w:r w:rsidRPr="00DF0C08">
              <w:rPr>
                <w:rFonts w:asciiTheme="minorHAnsi" w:hAnsiTheme="minorHAnsi"/>
                <w:color w:val="auto"/>
                <w:sz w:val="22"/>
                <w:szCs w:val="22"/>
              </w:rPr>
              <w:lastRenderedPageBreak/>
              <w:t>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lastRenderedPageBreak/>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w:t>
            </w:r>
            <w:r w:rsidRPr="00DF0C08">
              <w:rPr>
                <w:rFonts w:asciiTheme="minorHAnsi" w:hAnsiTheme="minorHAnsi"/>
                <w:color w:val="auto"/>
                <w:sz w:val="22"/>
                <w:szCs w:val="22"/>
              </w:rPr>
              <w:lastRenderedPageBreak/>
              <w:t xml:space="preserve">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Wpływ realizacji projektu na realizację wartości docelowej 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(0 punktów w kryterium nie oznacza 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157" w:name="_Toc517092331"/>
      <w:bookmarkStart w:id="158" w:name="_Toc517334509"/>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157"/>
      <w:bookmarkEnd w:id="158"/>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159" w:name="_Toc517092332"/>
      <w:bookmarkStart w:id="160" w:name="_Toc517334510"/>
      <w:r w:rsidRPr="00DF0C08">
        <w:rPr>
          <w:rFonts w:eastAsia="Times New Roman"/>
        </w:rPr>
        <w:t>Działanie 6.3 Rewitalizacja zdegradowanych obszarów</w:t>
      </w:r>
      <w:bookmarkEnd w:id="159"/>
      <w:bookmarkEnd w:id="160"/>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40"/>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41"/>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161" w:name="_Toc517092333"/>
      <w:bookmarkStart w:id="162" w:name="_Toc517334511"/>
      <w:r w:rsidRPr="00DF0C08">
        <w:t xml:space="preserve">OŚ PRIOTYTETOWA 7 – </w:t>
      </w:r>
      <w:r w:rsidR="00C13A3E" w:rsidRPr="00DF0C08">
        <w:t>Infrastruktura edukacyjna</w:t>
      </w:r>
      <w:bookmarkEnd w:id="161"/>
      <w:bookmarkEnd w:id="162"/>
    </w:p>
    <w:p w14:paraId="768DA3EB" w14:textId="77777777" w:rsidR="00D7344B" w:rsidRPr="00DF0C08" w:rsidRDefault="00B17737" w:rsidP="005934C6">
      <w:pPr>
        <w:pStyle w:val="Nagwek5"/>
      </w:pPr>
      <w:bookmarkStart w:id="163" w:name="_Toc517092334"/>
      <w:bookmarkStart w:id="164" w:name="_Toc517334512"/>
      <w:r w:rsidRPr="00DF0C08">
        <w:t>Działanie</w:t>
      </w:r>
      <w:r w:rsidR="00D7344B" w:rsidRPr="00DF0C08">
        <w:t xml:space="preserve"> 7.1 Inwestycje w edukację przedszkolną, podstawową i gimnazjalną</w:t>
      </w:r>
      <w:bookmarkEnd w:id="163"/>
      <w:bookmarkEnd w:id="164"/>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42"/>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Tak – w projekcie założono udostępnianie części sfinansowanej w ramach projektu infrastruktury pracowni - 2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Suma dla ZIT WrOF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165" w:name="_Toc517334513"/>
      <w:bookmarkStart w:id="166" w:name="_Toc517092335"/>
      <w:r w:rsidRPr="00717762">
        <w:t>Działanie 7.2 Inwestycje w edukację ponadgimnazjalną, w tym zawodową</w:t>
      </w:r>
      <w:bookmarkEnd w:id="165"/>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specialisation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Kryterium dotyczy projektów polegających na budowie nowego obiektu służącego praktycznej nauce zawodu (np. 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Weryfikacja na podstawie zapisów we wniosku o dofinansowanie i 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Kryterium nie dotyczy naborów w ramach ZIT WrOF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Punkty te otrzymają projekty, które dotyczą wyłącznie zakupu wyposażenia do pracowni matematyczno-przyrodniczych i/lub cyfrowych i ewentualnie dostosowania/adaptacji sal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43"/>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717762">
            <w:pPr>
              <w:numPr>
                <w:ilvl w:val="0"/>
                <w:numId w:val="307"/>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717762">
            <w:pPr>
              <w:numPr>
                <w:ilvl w:val="0"/>
                <w:numId w:val="307"/>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44"/>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45"/>
            </w:r>
            <w:r w:rsidRPr="00717762">
              <w:rPr>
                <w:rFonts w:eastAsiaTheme="minorHAnsi" w:cs="Arial"/>
                <w:lang w:eastAsia="en-US"/>
              </w:rPr>
              <w:t>, ale jeszcze ich nie uzyskał lub uzyskał ostateczne decyzje 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t>Kryterium rozstrzygające</w:t>
            </w:r>
            <w:r w:rsidRPr="00717762">
              <w:rPr>
                <w:rFonts w:ascii="Calibri" w:eastAsia="SimSun" w:hAnsi="Calibri" w:cs="Arial"/>
                <w:kern w:val="3"/>
                <w:vertAlign w:val="superscript"/>
                <w:lang w:eastAsia="en-US"/>
              </w:rPr>
              <w:footnoteReference w:id="46"/>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Suma dla ZIT WrOF</w:t>
            </w:r>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166"/>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167" w:name="_Toc517334187"/>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167"/>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168" w:name="_Toc517092336"/>
      <w:bookmarkStart w:id="169" w:name="_Toc517334514"/>
      <w:r w:rsidRPr="00DF0C08">
        <w:rPr>
          <w:rFonts w:eastAsia="Times New Roman"/>
        </w:rPr>
        <w:t>OŚ PRIORYTETOWA 3 – Gospodarka niskoemisyjna</w:t>
      </w:r>
      <w:bookmarkEnd w:id="168"/>
      <w:bookmarkEnd w:id="169"/>
    </w:p>
    <w:p w14:paraId="76D9F2C2" w14:textId="77777777" w:rsidR="008E29F8" w:rsidRPr="00DF0C08" w:rsidRDefault="008E29F8" w:rsidP="00E91330">
      <w:pPr>
        <w:pStyle w:val="Nagwek5"/>
      </w:pPr>
      <w:bookmarkStart w:id="170" w:name="_Toc517092337"/>
      <w:bookmarkStart w:id="171" w:name="_Toc517334515"/>
      <w:r w:rsidRPr="00DF0C08">
        <w:t>Działanie 3.4 Wdrażanie strategii niskoemisyjnych (OSI)</w:t>
      </w:r>
      <w:bookmarkEnd w:id="170"/>
      <w:bookmarkEnd w:id="171"/>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7777777" w:rsidR="008E29F8" w:rsidRDefault="008E29F8" w:rsidP="008E29F8">
      <w:pPr>
        <w:spacing w:line="240" w:lineRule="auto"/>
        <w:rPr>
          <w:i/>
          <w:sz w:val="20"/>
          <w:szCs w:val="20"/>
        </w:rPr>
      </w:pPr>
      <w:r w:rsidRPr="00DF0C08">
        <w:rPr>
          <w:i/>
          <w:sz w:val="20"/>
          <w:szCs w:val="20"/>
        </w:rPr>
        <w:t xml:space="preserve"> (dot. naboru na typy projektów 3.4.A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3F3345">
            <w:pPr>
              <w:snapToGrid w:val="0"/>
              <w:spacing w:after="0" w:line="240" w:lineRule="auto"/>
              <w:ind w:left="360"/>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81525"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FE3054">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FE3054">
        <w:trPr>
          <w:trHeight w:val="952"/>
        </w:trPr>
        <w:tc>
          <w:tcPr>
            <w:tcW w:w="851" w:type="dxa"/>
            <w:tcBorders>
              <w:left w:val="single" w:sz="4" w:space="0" w:color="00000A"/>
              <w:right w:val="single" w:sz="4" w:space="0" w:color="00000A"/>
            </w:tcBorders>
            <w:shd w:val="clear" w:color="auto" w:fill="auto"/>
            <w:tcMar>
              <w:left w:w="108" w:type="dxa"/>
            </w:tcMar>
          </w:tcPr>
          <w:p w14:paraId="2BA0F4ED" w14:textId="77777777" w:rsidR="008E29F8" w:rsidRPr="00DF0C08" w:rsidRDefault="008E29F8" w:rsidP="003F3345">
            <w:pPr>
              <w:snapToGrid w:val="0"/>
              <w:spacing w:line="240" w:lineRule="auto"/>
              <w:ind w:left="360"/>
              <w:contextualSpacing/>
            </w:pPr>
            <w:r w:rsidRPr="00DF0C08">
              <w:t>2</w:t>
            </w:r>
          </w:p>
        </w:tc>
        <w:tc>
          <w:tcPr>
            <w:tcW w:w="3686" w:type="dxa"/>
            <w:tcBorders>
              <w:left w:val="single" w:sz="4" w:space="0" w:color="00000A"/>
              <w:right w:val="single" w:sz="4" w:space="0" w:color="00000A"/>
            </w:tcBorders>
            <w:shd w:val="clear" w:color="auto" w:fill="auto"/>
            <w:tcMar>
              <w:left w:w="108" w:type="dxa"/>
            </w:tcMar>
          </w:tcPr>
          <w:p w14:paraId="58E10442"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378" w:type="dxa"/>
            <w:tcBorders>
              <w:left w:val="single" w:sz="4" w:space="0" w:color="00000A"/>
              <w:right w:val="single" w:sz="4" w:space="0" w:color="00000A"/>
            </w:tcBorders>
            <w:shd w:val="clear" w:color="auto" w:fill="auto"/>
            <w:tcMar>
              <w:left w:w="108" w:type="dxa"/>
            </w:tcMar>
          </w:tcPr>
          <w:p w14:paraId="4B6D41DA" w14:textId="77777777" w:rsidR="008E29F8" w:rsidRPr="00DF0C08" w:rsidRDefault="008E29F8" w:rsidP="003F3345">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3F3345">
            <w:pPr>
              <w:spacing w:after="0" w:line="240" w:lineRule="auto"/>
              <w:rPr>
                <w:rFonts w:cs="Arial"/>
                <w:sz w:val="20"/>
                <w:szCs w:val="20"/>
              </w:rPr>
            </w:pPr>
          </w:p>
          <w:p w14:paraId="54927D7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Wyżej użyte pojęcia oznaczają:</w:t>
            </w:r>
          </w:p>
          <w:p w14:paraId="12E456B6" w14:textId="77777777" w:rsidR="008E29F8" w:rsidRPr="00DF0C08" w:rsidRDefault="008E29F8" w:rsidP="003F3345">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7E108999" w14:textId="77777777" w:rsidR="008E29F8" w:rsidRPr="00DF0C08" w:rsidRDefault="008E29F8" w:rsidP="003F3345">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5B7BAD77" w14:textId="77777777" w:rsidR="008E29F8" w:rsidRPr="00DF0C08" w:rsidRDefault="008E29F8" w:rsidP="00FE3054">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FE3054">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3F3345">
            <w:pPr>
              <w:snapToGrid w:val="0"/>
              <w:spacing w:after="0" w:line="240" w:lineRule="auto"/>
              <w:rPr>
                <w:rFonts w:cs="Arial"/>
                <w:sz w:val="20"/>
                <w:szCs w:val="20"/>
              </w:rPr>
            </w:pPr>
          </w:p>
          <w:p w14:paraId="442EBAD8" w14:textId="77777777" w:rsidR="008E29F8" w:rsidRPr="00DF0C08" w:rsidRDefault="008E29F8" w:rsidP="003F3345">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3F3345">
            <w:pPr>
              <w:snapToGrid w:val="0"/>
              <w:spacing w:after="0" w:line="240" w:lineRule="auto"/>
              <w:rPr>
                <w:rFonts w:cs="Arial"/>
                <w:sz w:val="20"/>
                <w:szCs w:val="20"/>
              </w:rPr>
            </w:pPr>
          </w:p>
          <w:p w14:paraId="7C14EA2F" w14:textId="77777777" w:rsidR="008E29F8" w:rsidRPr="00DF0C08" w:rsidRDefault="008E29F8" w:rsidP="003F3345">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4968F6CC"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FE3054">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172" w:name="_Toc517092338"/>
      <w:bookmarkStart w:id="173" w:name="_Toc517334516"/>
      <w:r w:rsidRPr="00DF0C08">
        <w:t>Działanie 3.4 Wdrażanie strategii niskoemisyjnych (OSI)</w:t>
      </w:r>
      <w:bookmarkEnd w:id="172"/>
      <w:bookmarkEnd w:id="173"/>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174" w:name="_Toc517092339"/>
      <w:bookmarkStart w:id="175" w:name="_Toc517334517"/>
      <w:r w:rsidRPr="00DF0C08">
        <w:t>Oś Priorytetowa  4 – Środowiska i zasoby</w:t>
      </w:r>
      <w:bookmarkEnd w:id="174"/>
      <w:bookmarkEnd w:id="175"/>
    </w:p>
    <w:p w14:paraId="57CA75FF" w14:textId="77777777" w:rsidR="005D5245" w:rsidRPr="00DF0C08" w:rsidRDefault="00507FFA" w:rsidP="00FE3054">
      <w:pPr>
        <w:pStyle w:val="Nagwek5"/>
      </w:pPr>
      <w:bookmarkStart w:id="176" w:name="_Toc517092340"/>
      <w:bookmarkStart w:id="177" w:name="_Toc517334518"/>
      <w:r w:rsidRPr="00DF0C08">
        <w:t>Działanie 4.1 Gospodarka odpadami</w:t>
      </w:r>
      <w:bookmarkEnd w:id="176"/>
      <w:bookmarkEnd w:id="177"/>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178" w:name="_Toc517092341"/>
      <w:bookmarkStart w:id="179" w:name="_Toc517334519"/>
      <w:r w:rsidRPr="00DF0C08">
        <w:rPr>
          <w:rFonts w:eastAsia="Times New Roman" w:cs="Arial"/>
          <w:iCs/>
        </w:rPr>
        <w:t xml:space="preserve">Działanie 4.2 </w:t>
      </w:r>
      <w:r w:rsidRPr="00DF0C08">
        <w:t>Gospodarka wodno-ściekowa</w:t>
      </w:r>
      <w:bookmarkEnd w:id="178"/>
      <w:bookmarkEnd w:id="179"/>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180" w:name="_Toc517092342"/>
      <w:bookmarkStart w:id="181" w:name="_Toc517334520"/>
      <w:r w:rsidRPr="00DF0C08">
        <w:rPr>
          <w:rFonts w:eastAsia="Times New Roman"/>
        </w:rPr>
        <w:t>Działanie 4.3 Dziedzictwo kulturowe</w:t>
      </w:r>
      <w:bookmarkEnd w:id="180"/>
      <w:bookmarkEnd w:id="181"/>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182" w:name="_Toc517092343"/>
      <w:bookmarkStart w:id="183" w:name="_Toc517334521"/>
      <w:r w:rsidRPr="00DF0C08">
        <w:rPr>
          <w:rFonts w:cs="Arial"/>
          <w:iCs/>
        </w:rPr>
        <w:t xml:space="preserve">Działanie 4.4 </w:t>
      </w:r>
      <w:r w:rsidRPr="00DF0C08">
        <w:t>Ochrona i udostępnianie zasobów przyrodniczych (typy A-D)</w:t>
      </w:r>
      <w:bookmarkEnd w:id="182"/>
      <w:bookmarkEnd w:id="183"/>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184" w:name="_Toc517092344"/>
      <w:bookmarkStart w:id="185" w:name="_Toc517334522"/>
      <w:r w:rsidRPr="00DF0C08">
        <w:rPr>
          <w:rFonts w:cs="Arial"/>
          <w:iCs/>
        </w:rPr>
        <w:t xml:space="preserve">Działanie 4.4 </w:t>
      </w:r>
      <w:r w:rsidRPr="00DF0C08">
        <w:t>Ochrona i udostępnianie zasobów przyrodniczych (typy E,F)</w:t>
      </w:r>
      <w:bookmarkEnd w:id="184"/>
      <w:bookmarkEnd w:id="185"/>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186" w:name="_Toc517092345"/>
      <w:bookmarkStart w:id="187" w:name="_Toc517334523"/>
      <w:r w:rsidRPr="00DF0C08">
        <w:rPr>
          <w:rFonts w:eastAsia="Times New Roman" w:cs="Arial"/>
          <w:iCs/>
        </w:rPr>
        <w:t xml:space="preserve">Działanie 4.5 </w:t>
      </w:r>
      <w:r w:rsidRPr="00DF0C08">
        <w:t>Bezpieczeństwo (typ A i B)</w:t>
      </w:r>
      <w:bookmarkEnd w:id="186"/>
      <w:bookmarkEnd w:id="187"/>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47"/>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188" w:name="_Toc517092346"/>
      <w:bookmarkStart w:id="189" w:name="_Toc517334524"/>
      <w:r w:rsidRPr="00DF0C08">
        <w:rPr>
          <w:rFonts w:eastAsia="Times New Roman"/>
        </w:rPr>
        <w:t>OŚ PRIORYTETOWA 5 – Transport</w:t>
      </w:r>
      <w:bookmarkEnd w:id="188"/>
      <w:bookmarkEnd w:id="189"/>
    </w:p>
    <w:p w14:paraId="1D9EABE9" w14:textId="77777777" w:rsidR="00310ACB" w:rsidRPr="00DF0C08" w:rsidRDefault="00310ACB" w:rsidP="00C45C58">
      <w:pPr>
        <w:pStyle w:val="Nagwek5"/>
      </w:pPr>
      <w:bookmarkStart w:id="190" w:name="_Toc517092347"/>
      <w:bookmarkStart w:id="191" w:name="_Toc517334525"/>
      <w:r w:rsidRPr="00DF0C08">
        <w:t>Działanie 5.1 Drogowa dostępność transportowa</w:t>
      </w:r>
      <w:bookmarkEnd w:id="190"/>
      <w:bookmarkEnd w:id="191"/>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192"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192"/>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193" w:name="_Toc517092348"/>
      <w:bookmarkStart w:id="194" w:name="_Toc517334526"/>
      <w:r w:rsidRPr="00DF0C08">
        <w:rPr>
          <w:rFonts w:eastAsia="Times New Roman"/>
        </w:rPr>
        <w:t>OŚ PRIORYTETOWA 6 – Infrastruktura spójności społecznej</w:t>
      </w:r>
      <w:bookmarkEnd w:id="193"/>
      <w:bookmarkEnd w:id="194"/>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195" w:name="_Toc517092349"/>
      <w:bookmarkStart w:id="196" w:name="_Toc517334527"/>
      <w:r w:rsidRPr="00DF0C08">
        <w:rPr>
          <w:rFonts w:eastAsia="Times New Roman"/>
        </w:rPr>
        <w:t>Działanie 6.2 Inwestycje w infrastrukturę zdrowotna (Narzędzie 13 Policy Paper –ONKOLOGIA- szpitale)</w:t>
      </w:r>
      <w:bookmarkEnd w:id="195"/>
      <w:bookmarkEnd w:id="196"/>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197" w:name="_Toc517092350"/>
      <w:bookmarkStart w:id="198" w:name="_Toc517334528"/>
      <w:r w:rsidRPr="00DF0C08">
        <w:rPr>
          <w:rFonts w:eastAsia="Times New Roman"/>
        </w:rPr>
        <w:t>OŚ PRIORYTETOWA 7 – Infrastruktura edukacyjna</w:t>
      </w:r>
      <w:bookmarkEnd w:id="197"/>
      <w:bookmarkEnd w:id="198"/>
    </w:p>
    <w:p w14:paraId="54B98FF7" w14:textId="77777777" w:rsidR="001A1701" w:rsidRPr="00DF0C08" w:rsidRDefault="00F6599B" w:rsidP="000A6C7E">
      <w:pPr>
        <w:pStyle w:val="Nagwek5"/>
        <w:rPr>
          <w:rFonts w:eastAsia="Times New Roman"/>
        </w:rPr>
      </w:pPr>
      <w:bookmarkStart w:id="199" w:name="_Toc517092351"/>
      <w:bookmarkStart w:id="200" w:name="_Toc517334529"/>
      <w:r w:rsidRPr="00DF0C08">
        <w:rPr>
          <w:rFonts w:eastAsia="Times New Roman"/>
        </w:rPr>
        <w:t xml:space="preserve">Działanie </w:t>
      </w:r>
      <w:r w:rsidR="001A1701" w:rsidRPr="00DF0C08">
        <w:rPr>
          <w:rFonts w:eastAsia="Times New Roman"/>
        </w:rPr>
        <w:t>7.1 Inwestycje w edukację przedszkolną, podstawową i gimnazjalną</w:t>
      </w:r>
      <w:bookmarkEnd w:id="199"/>
      <w:bookmarkEnd w:id="200"/>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201" w:name="_Toc517092352"/>
      <w:bookmarkStart w:id="202" w:name="_Toc517334530"/>
      <w:r w:rsidRPr="00DF0C08">
        <w:rPr>
          <w:rFonts w:eastAsia="Times New Roman"/>
        </w:rPr>
        <w:t>Działanie</w:t>
      </w:r>
      <w:r w:rsidR="00E041A4" w:rsidRPr="00DF0C08">
        <w:rPr>
          <w:rFonts w:eastAsia="Times New Roman"/>
        </w:rPr>
        <w:t xml:space="preserve"> 7.2 Inwestycje w edukację ponadgimnazjalną, w tym zawodową</w:t>
      </w:r>
      <w:bookmarkEnd w:id="201"/>
      <w:bookmarkEnd w:id="202"/>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Wartość powyżej 110 % do 140 % średniej dla Województwa 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48"/>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203"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204" w:name="_Toc517334188"/>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203"/>
      <w:bookmarkEnd w:id="204"/>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205" w:name="_Toc427586369"/>
      <w:bookmarkStart w:id="206"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207" w:name="_Toc517334189"/>
      <w:r w:rsidRPr="00316C35">
        <w:rPr>
          <w:rFonts w:eastAsia="Times New Roman"/>
        </w:rPr>
        <w:t xml:space="preserve">1. Kryteria formalne dla wszystkich osi priorytetowych RPO WD 2014-2020 – zakres EFRR </w:t>
      </w:r>
      <w:r w:rsidRPr="00316C35">
        <w:rPr>
          <w:rFonts w:eastAsia="Times New Roman" w:cs="Tahoma"/>
          <w:kern w:val="1"/>
        </w:rPr>
        <w:t>– tryb pozakonkursowy</w:t>
      </w:r>
      <w:bookmarkEnd w:id="205"/>
      <w:bookmarkEnd w:id="206"/>
      <w:bookmarkEnd w:id="207"/>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208" w:name="_Toc422916719"/>
      <w:bookmarkStart w:id="209" w:name="_Toc427586370"/>
      <w:bookmarkStart w:id="210" w:name="_Toc430845502"/>
      <w:bookmarkStart w:id="211" w:name="_Toc517334190"/>
      <w:r w:rsidRPr="00316C35">
        <w:rPr>
          <w:rFonts w:eastAsia="Times New Roman" w:cstheme="majorBidi"/>
          <w:spacing w:val="15"/>
          <w:sz w:val="28"/>
          <w:u w:val="single"/>
        </w:rPr>
        <w:t>a. Kryteria formalne ogólne – dla wszystkich osi priorytetowych RPO WD 2014-2020 – zakres EFRR</w:t>
      </w:r>
      <w:bookmarkEnd w:id="208"/>
      <w:bookmarkEnd w:id="209"/>
      <w:bookmarkEnd w:id="210"/>
      <w:r w:rsidR="008A2478" w:rsidRPr="008A2478">
        <w:rPr>
          <w:rFonts w:eastAsia="Times New Roman" w:cstheme="majorBidi"/>
          <w:spacing w:val="15"/>
          <w:sz w:val="28"/>
          <w:u w:val="single"/>
        </w:rPr>
        <w:t>– tryb pozakonkursowy</w:t>
      </w:r>
      <w:bookmarkEnd w:id="211"/>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49"/>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212" w:name="_Toc517084244"/>
      <w:bookmarkStart w:id="213" w:name="_Toc517092353"/>
      <w:bookmarkStart w:id="214" w:name="_Toc517334531"/>
      <w:r w:rsidRPr="00316C35">
        <w:t>Oś priorytetowa 5 Transport</w:t>
      </w:r>
      <w:bookmarkEnd w:id="212"/>
      <w:bookmarkEnd w:id="213"/>
      <w:bookmarkEnd w:id="214"/>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Ocena występowania pomocy publicznej/pomocy de minimis</w:t>
            </w:r>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50"/>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51"/>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215" w:name="_Toc422916721"/>
      <w:bookmarkStart w:id="216" w:name="_Toc427586371"/>
      <w:bookmarkStart w:id="217" w:name="_Toc430845503"/>
      <w:bookmarkStart w:id="218" w:name="_Toc517334191"/>
      <w:r w:rsidRPr="00DF0C08">
        <w:rPr>
          <w:rFonts w:eastAsia="Times New Roman"/>
        </w:rPr>
        <w:t xml:space="preserve">2. Kryteria merytoryczne dla wszystkich osi priorytetowych RPO WD 2014-2020 – zakres EFRR </w:t>
      </w:r>
      <w:r w:rsidRPr="00DF0C08">
        <w:rPr>
          <w:rFonts w:eastAsia="Times New Roman"/>
          <w:kern w:val="1"/>
        </w:rPr>
        <w:t>– tryb pozakonkursowy</w:t>
      </w:r>
      <w:bookmarkEnd w:id="215"/>
      <w:bookmarkEnd w:id="216"/>
      <w:bookmarkEnd w:id="217"/>
      <w:bookmarkEnd w:id="218"/>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219" w:name="_Toc422916722"/>
      <w:bookmarkStart w:id="220" w:name="_Toc427586372"/>
      <w:bookmarkStart w:id="221" w:name="_Toc430845504"/>
      <w:bookmarkStart w:id="222" w:name="_Toc517334192"/>
      <w:r w:rsidRPr="00316C35">
        <w:rPr>
          <w:rFonts w:eastAsia="Times New Roman" w:cs="Arial"/>
          <w:spacing w:val="15"/>
          <w:sz w:val="28"/>
          <w:u w:val="single"/>
        </w:rPr>
        <w:t>a. Kryteria merytoryczne ogólne dla wszystkich osi priorytetowych RPO WD 2014-2020 – zakres EFRR</w:t>
      </w:r>
      <w:bookmarkEnd w:id="219"/>
      <w:bookmarkEnd w:id="220"/>
      <w:bookmarkEnd w:id="221"/>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222"/>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223" w:name="_Toc517084245"/>
      <w:bookmarkStart w:id="224" w:name="_Toc517092354"/>
      <w:bookmarkStart w:id="225" w:name="_Toc517334532"/>
      <w:r w:rsidRPr="00B87868">
        <w:t>Oś priorytetowa 5 Transport</w:t>
      </w:r>
      <w:bookmarkEnd w:id="223"/>
      <w:bookmarkEnd w:id="224"/>
      <w:bookmarkEnd w:id="225"/>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w:t>
            </w:r>
            <w:r w:rsidRPr="00316C35">
              <w:rPr>
                <w:rFonts w:cs="Arial"/>
                <w:vertAlign w:val="superscript"/>
              </w:rPr>
              <w:footnoteReference w:id="52"/>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Prawidłowość zastosowania 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Zastosowanie przepisów dotyczących pomocy publicznej/ pomocy de minimis</w:t>
            </w:r>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3"/>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54"/>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226" w:name="_Toc427586373"/>
      <w:bookmarkStart w:id="227" w:name="_Toc430845505"/>
      <w:bookmarkStart w:id="228" w:name="_Toc517334193"/>
      <w:r w:rsidRPr="00316C35">
        <w:rPr>
          <w:rFonts w:eastAsiaTheme="minorHAnsi" w:cstheme="majorBidi"/>
          <w:b/>
          <w:bCs/>
          <w:lang w:eastAsia="en-US"/>
        </w:rPr>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226"/>
      <w:bookmarkEnd w:id="227"/>
      <w:r w:rsidR="008A2478" w:rsidRPr="008A2478">
        <w:rPr>
          <w:rFonts w:eastAsia="Times New Roman" w:cstheme="majorBidi"/>
          <w:bCs/>
          <w:spacing w:val="15"/>
          <w:sz w:val="28"/>
          <w:u w:val="single"/>
        </w:rPr>
        <w:t>– tryb pozakonkursowy</w:t>
      </w:r>
      <w:bookmarkEnd w:id="228"/>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229" w:name="_Toc517084246"/>
      <w:bookmarkStart w:id="230" w:name="_Toc517092355"/>
      <w:bookmarkStart w:id="231" w:name="_Toc517334533"/>
      <w:r w:rsidRPr="00B87868">
        <w:t>Oś priorytetowa 5 Transport</w:t>
      </w:r>
      <w:bookmarkEnd w:id="229"/>
      <w:bookmarkEnd w:id="230"/>
      <w:bookmarkEnd w:id="231"/>
    </w:p>
    <w:p w14:paraId="129D534E" w14:textId="77777777" w:rsidR="003622B9" w:rsidRDefault="003622B9" w:rsidP="00316C35">
      <w:pPr>
        <w:pStyle w:val="Nagwek5"/>
        <w:spacing w:line="360" w:lineRule="auto"/>
        <w:rPr>
          <w:rFonts w:eastAsiaTheme="minorHAnsi"/>
          <w:lang w:eastAsia="en-US"/>
        </w:rPr>
      </w:pPr>
      <w:bookmarkStart w:id="232" w:name="_Toc517084247"/>
      <w:bookmarkStart w:id="233" w:name="_Toc517092356"/>
      <w:bookmarkStart w:id="234" w:name="_Toc517334534"/>
      <w:r w:rsidRPr="00DF0C08">
        <w:rPr>
          <w:rFonts w:eastAsiaTheme="minorHAnsi"/>
          <w:lang w:eastAsia="en-US"/>
        </w:rPr>
        <w:t>Działanie 5.1 Drogowa dostępność transportowa</w:t>
      </w:r>
      <w:bookmarkEnd w:id="232"/>
      <w:bookmarkEnd w:id="233"/>
      <w:bookmarkEnd w:id="234"/>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235" w:name="_Toc517084248"/>
      <w:bookmarkStart w:id="236" w:name="_Toc517092357"/>
      <w:bookmarkStart w:id="237" w:name="_Toc517334535"/>
      <w:r w:rsidRPr="00DF0C08">
        <w:rPr>
          <w:rFonts w:eastAsiaTheme="minorHAnsi"/>
          <w:lang w:eastAsia="en-US"/>
        </w:rPr>
        <w:t>Działanie 5.2 System transportu kolejowego</w:t>
      </w:r>
      <w:bookmarkEnd w:id="235"/>
      <w:bookmarkEnd w:id="236"/>
      <w:bookmarkEnd w:id="237"/>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238" w:name="_Toc517334194"/>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238"/>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239" w:name="_Toc436122813"/>
      <w:bookmarkStart w:id="240" w:name="_Toc436122819"/>
      <w:bookmarkStart w:id="241" w:name="_Toc436122821"/>
      <w:bookmarkStart w:id="242" w:name="_Toc436122822"/>
      <w:bookmarkStart w:id="243" w:name="_Toc436122824"/>
      <w:bookmarkStart w:id="244" w:name="_Toc436122826"/>
      <w:bookmarkStart w:id="245" w:name="_Toc436122862"/>
      <w:bookmarkStart w:id="246" w:name="_Toc436122865"/>
      <w:bookmarkStart w:id="247" w:name="_Toc436122914"/>
      <w:bookmarkStart w:id="248" w:name="_Toc436122917"/>
      <w:bookmarkStart w:id="249" w:name="_Toc436122951"/>
      <w:bookmarkStart w:id="250" w:name="_Toc436122952"/>
      <w:bookmarkStart w:id="251" w:name="_Toc436122954"/>
      <w:bookmarkStart w:id="252" w:name="_Toc436122989"/>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253" w:name="_Toc517334195"/>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253"/>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254" w:name="_Toc517334196"/>
      <w:r w:rsidRPr="00DF0C08">
        <w:rPr>
          <w:rFonts w:asciiTheme="minorHAnsi" w:hAnsiTheme="minorHAnsi"/>
          <w:kern w:val="1"/>
          <w:sz w:val="24"/>
          <w:szCs w:val="24"/>
        </w:rPr>
        <w:t>Kryteria oceny formalnej w ramach EFS dla trybu pozakonkursowego</w:t>
      </w:r>
      <w:bookmarkEnd w:id="254"/>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255" w:name="_Toc517334197"/>
      <w:r w:rsidRPr="00DF0C08">
        <w:rPr>
          <w:rFonts w:asciiTheme="minorHAnsi" w:hAnsiTheme="minorHAnsi"/>
          <w:kern w:val="1"/>
          <w:sz w:val="24"/>
          <w:szCs w:val="24"/>
        </w:rPr>
        <w:t>Kryteria merytoryczne w ramach EFS dla trybu pozakonkursowego</w:t>
      </w:r>
      <w:bookmarkEnd w:id="255"/>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256" w:name="_Toc419364801"/>
            <w:r w:rsidRPr="00DF0C08">
              <w:rPr>
                <w:kern w:val="2"/>
                <w:sz w:val="24"/>
                <w:szCs w:val="24"/>
              </w:rPr>
              <w:t>Kryterium osiągnięcia skwantyfikowanych rezultatów</w:t>
            </w:r>
            <w:bookmarkEnd w:id="256"/>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257" w:name="_Toc419364802"/>
            <w:r w:rsidRPr="00DF0C08">
              <w:rPr>
                <w:kern w:val="2"/>
                <w:sz w:val="24"/>
                <w:szCs w:val="24"/>
              </w:rPr>
              <w:t>Czy w ramach projektu wskazano wszystkie wskaźniki dotyczące zakresu realizacji projektu wynikające z zapisów SzOOP oraz czy zaplanowane wartości wskaźników są:</w:t>
            </w:r>
            <w:bookmarkStart w:id="258" w:name="_Toc419364803"/>
            <w:bookmarkEnd w:id="257"/>
            <w:r w:rsidR="00053A65" w:rsidRPr="00DF0C08">
              <w:rPr>
                <w:kern w:val="2"/>
                <w:sz w:val="24"/>
                <w:szCs w:val="24"/>
              </w:rPr>
              <w:t xml:space="preserve"> </w:t>
            </w:r>
            <w:r w:rsidRPr="00DF0C08">
              <w:rPr>
                <w:kern w:val="2"/>
                <w:sz w:val="24"/>
                <w:szCs w:val="24"/>
              </w:rPr>
              <w:t>adekwatne w stosunku do potrzeb i celów projektu,</w:t>
            </w:r>
            <w:bookmarkEnd w:id="258"/>
            <w:r w:rsidRPr="00DF0C08">
              <w:rPr>
                <w:kern w:val="2"/>
                <w:sz w:val="24"/>
                <w:szCs w:val="24"/>
              </w:rPr>
              <w:t xml:space="preserve"> </w:t>
            </w:r>
            <w:bookmarkStart w:id="259" w:name="_Toc419364804"/>
            <w:r w:rsidR="00053A65" w:rsidRPr="00DF0C08">
              <w:rPr>
                <w:kern w:val="2"/>
                <w:sz w:val="24"/>
                <w:szCs w:val="24"/>
              </w:rPr>
              <w:t xml:space="preserve"> </w:t>
            </w:r>
            <w:r w:rsidRPr="00DF0C08">
              <w:rPr>
                <w:kern w:val="2"/>
                <w:sz w:val="24"/>
                <w:szCs w:val="24"/>
              </w:rPr>
              <w:t>realne do osiągnięcia?</w:t>
            </w:r>
            <w:bookmarkEnd w:id="259"/>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260" w:name="_Toc517334198"/>
      <w:r w:rsidRPr="00DF0C08">
        <w:rPr>
          <w:kern w:val="1"/>
          <w:sz w:val="24"/>
          <w:szCs w:val="24"/>
        </w:rPr>
        <w:t>Kryteria dostępu dla Działania</w:t>
      </w:r>
      <w:r w:rsidR="00CB4317" w:rsidRPr="00DF0C08">
        <w:rPr>
          <w:kern w:val="1"/>
          <w:sz w:val="24"/>
          <w:szCs w:val="24"/>
        </w:rPr>
        <w:t xml:space="preserve"> 11.1 – nabór w trybie pozakonkursowym</w:t>
      </w:r>
      <w:bookmarkEnd w:id="260"/>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261" w:name="_Toc517334199"/>
      <w:r w:rsidRPr="00DF0C08">
        <w:rPr>
          <w:rFonts w:eastAsia="Times New Roman" w:cs="Tahoma"/>
          <w:color w:val="auto"/>
          <w:kern w:val="1"/>
          <w:sz w:val="52"/>
          <w:szCs w:val="52"/>
        </w:rPr>
        <w:t>Kryteria oceny zgodności projektów ze Strategią ZIT</w:t>
      </w:r>
      <w:bookmarkEnd w:id="261"/>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rPr>
          <w:rFonts w:eastAsia="Times New Roman" w:cs="Tahoma"/>
          <w:kern w:val="1"/>
          <w:sz w:val="28"/>
          <w:szCs w:val="28"/>
        </w:rPr>
      </w:pPr>
      <w:bookmarkStart w:id="262" w:name="_Toc517334536"/>
      <w:r w:rsidRPr="00C904D5">
        <w:t>Oś priorytetowa 1 Przedsiębiorstwa i innowacj</w:t>
      </w:r>
      <w:r>
        <w:t>e</w:t>
      </w:r>
      <w:bookmarkEnd w:id="262"/>
    </w:p>
    <w:p w14:paraId="39AC39D2" w14:textId="001E82AA" w:rsidR="008123B3" w:rsidRDefault="00017CB1" w:rsidP="003D1316">
      <w:pPr>
        <w:pStyle w:val="Nagwek5"/>
        <w:rPr>
          <w:rFonts w:eastAsia="Times New Roman"/>
        </w:rPr>
      </w:pPr>
      <w:bookmarkStart w:id="263" w:name="_Toc517334537"/>
      <w:r>
        <w:rPr>
          <w:rFonts w:eastAsia="Times New Roman"/>
        </w:rPr>
        <w:t>Działanie 1.3 Rozwój przedsiębiorczości</w:t>
      </w:r>
      <w:bookmarkEnd w:id="263"/>
    </w:p>
    <w:p w14:paraId="028CE9BB" w14:textId="77777777"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Oceniane będzie, czy przedsięwzięcie ma wpływ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F1194D">
            <w:pPr>
              <w:numPr>
                <w:ilvl w:val="0"/>
                <w:numId w:val="27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F1194D">
            <w:pPr>
              <w:numPr>
                <w:ilvl w:val="0"/>
                <w:numId w:val="27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F1194D">
            <w:pPr>
              <w:numPr>
                <w:ilvl w:val="0"/>
                <w:numId w:val="27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F1194D">
            <w:pPr>
              <w:numPr>
                <w:ilvl w:val="0"/>
                <w:numId w:val="27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F1194D">
            <w:pPr>
              <w:numPr>
                <w:ilvl w:val="0"/>
                <w:numId w:val="27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F1194D">
            <w:pPr>
              <w:numPr>
                <w:ilvl w:val="0"/>
                <w:numId w:val="27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F1194D">
            <w:pPr>
              <w:numPr>
                <w:ilvl w:val="0"/>
                <w:numId w:val="279"/>
              </w:numPr>
              <w:spacing w:after="0" w:line="240" w:lineRule="auto"/>
              <w:rPr>
                <w:rFonts w:eastAsia="Times New Roman" w:cs="Arial"/>
              </w:rPr>
            </w:pPr>
            <w:r>
              <w:rPr>
                <w:rFonts w:eastAsia="Times New Roman" w:cs="Arial"/>
              </w:rPr>
              <w:t>wyłączniki czasowe;</w:t>
            </w:r>
          </w:p>
          <w:p w14:paraId="2866D7CF" w14:textId="77777777" w:rsidR="00017CB1" w:rsidRDefault="00017CB1" w:rsidP="00F1194D">
            <w:pPr>
              <w:numPr>
                <w:ilvl w:val="0"/>
                <w:numId w:val="27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F1194D">
            <w:pPr>
              <w:pStyle w:val="Akapitzlist"/>
              <w:numPr>
                <w:ilvl w:val="0"/>
                <w:numId w:val="28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F1194D">
            <w:pPr>
              <w:pStyle w:val="Akapitzlist"/>
              <w:numPr>
                <w:ilvl w:val="0"/>
                <w:numId w:val="28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088BE3E" w:rsidR="003D1316" w:rsidRDefault="003D1316" w:rsidP="003D1316">
      <w:pPr>
        <w:pStyle w:val="Nagwek4"/>
        <w:rPr>
          <w:rFonts w:cs="Calibri"/>
          <w:sz w:val="28"/>
          <w:szCs w:val="28"/>
        </w:rPr>
      </w:pPr>
      <w:bookmarkStart w:id="264" w:name="_Toc517334538"/>
      <w:r w:rsidRPr="009B239C">
        <w:t xml:space="preserve">Oś priorytetowa </w:t>
      </w:r>
      <w:r>
        <w:t>3</w:t>
      </w:r>
      <w:r w:rsidRPr="009B239C">
        <w:t xml:space="preserve"> </w:t>
      </w:r>
      <w:r w:rsidRPr="00780C25">
        <w:t>Gospodarka niskoemisyjn</w:t>
      </w:r>
      <w:r>
        <w:t>a</w:t>
      </w:r>
      <w:bookmarkEnd w:id="264"/>
    </w:p>
    <w:p w14:paraId="612381E6" w14:textId="77777777" w:rsidR="0070672C" w:rsidRPr="00EE3496" w:rsidRDefault="0070672C" w:rsidP="003D1316">
      <w:pPr>
        <w:pStyle w:val="Nagwek5"/>
      </w:pPr>
      <w:bookmarkStart w:id="265" w:name="_Toc517334539"/>
      <w:r w:rsidRPr="00EE3496">
        <w:t>Działanie 3.4  A Wdrażanie strategii niskoemisyjnych</w:t>
      </w:r>
      <w:bookmarkEnd w:id="265"/>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Oceniane będzie, czy przedsięwzięcie ma wpływ na  minimalizację negatywnych zjawisk  opisanych w  Strategii ZIT WrOF oraz realizację zamierzeń strategicznych ZIT WrOF.</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W ramach kryterium będzie weryfikowane czy projekt Wnioskodawcy łączy w sobie przynajmniej dwa typy działań opisane w SzOOP, tj.:</w:t>
            </w:r>
          </w:p>
          <w:p w14:paraId="2BC87EA8" w14:textId="77777777" w:rsidR="0070672C" w:rsidRPr="00075F26" w:rsidRDefault="0070672C" w:rsidP="00075F26">
            <w:pPr>
              <w:pStyle w:val="Akapitzlist"/>
              <w:numPr>
                <w:ilvl w:val="0"/>
                <w:numId w:val="303"/>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(typ 3.4.A.b);</w:t>
            </w:r>
          </w:p>
          <w:p w14:paraId="45AFCED2"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FB291C">
            <w:pPr>
              <w:pStyle w:val="Akapitzlist"/>
              <w:numPr>
                <w:ilvl w:val="0"/>
                <w:numId w:val="301"/>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W ramach kryterium promowane są projekty realizowane na obszarze co najmniej dwóch gmin ZIT WrOF.</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F3669">
            <w:pPr>
              <w:pStyle w:val="Akapitzlist"/>
              <w:numPr>
                <w:ilvl w:val="0"/>
                <w:numId w:val="304"/>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F3669">
            <w:pPr>
              <w:pStyle w:val="Akapitzlist"/>
              <w:numPr>
                <w:ilvl w:val="0"/>
                <w:numId w:val="304"/>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F3669">
            <w:pPr>
              <w:pStyle w:val="Akapitzlist"/>
              <w:numPr>
                <w:ilvl w:val="0"/>
                <w:numId w:val="304"/>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informatyczno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F3669">
            <w:pPr>
              <w:pStyle w:val="Akapitzlist"/>
              <w:numPr>
                <w:ilvl w:val="0"/>
                <w:numId w:val="301"/>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F3669">
            <w:pPr>
              <w:numPr>
                <w:ilvl w:val="0"/>
                <w:numId w:val="305"/>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t>6.</w:t>
            </w:r>
          </w:p>
        </w:tc>
        <w:tc>
          <w:tcPr>
            <w:tcW w:w="3686" w:type="dxa"/>
          </w:tcPr>
          <w:p w14:paraId="73B59C46" w14:textId="77777777" w:rsidR="0070672C" w:rsidRPr="00075F26" w:rsidRDefault="0070672C" w:rsidP="00075F26">
            <w:pPr>
              <w:spacing w:line="240" w:lineRule="auto"/>
              <w:rPr>
                <w:b/>
                <w:bCs/>
                <w:kern w:val="1"/>
              </w:rPr>
            </w:pPr>
            <w:r w:rsidRPr="00075F26">
              <w:rPr>
                <w:b/>
                <w:bCs/>
                <w:kern w:val="1"/>
              </w:rPr>
              <w:t>Mulitimodalność</w:t>
            </w:r>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SzOOP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r w:rsidRPr="00EE3496">
              <w:rPr>
                <w:rFonts w:cs="Tahoma"/>
                <w:b/>
                <w:bCs/>
                <w:kern w:val="1"/>
                <w:lang w:val="en-US"/>
              </w:rPr>
              <w:t>Lp.</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266" w:name="_Toc517334540"/>
      <w:r w:rsidRPr="009B239C">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926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A3957"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266"/>
    </w:p>
    <w:p w14:paraId="6B4E231F" w14:textId="2FA63A73" w:rsidR="00B1324E" w:rsidRDefault="00B1324E" w:rsidP="003D1316">
      <w:pPr>
        <w:pStyle w:val="Nagwek5"/>
      </w:pPr>
      <w:bookmarkStart w:id="267" w:name="_Toc517334541"/>
      <w:r>
        <w:t>Działanie 4.2 Gospodarka wodno-ściekowa</w:t>
      </w:r>
      <w:bookmarkEnd w:id="267"/>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222DF3">
      <w:pPr>
        <w:numPr>
          <w:ilvl w:val="0"/>
          <w:numId w:val="288"/>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Pr>
                  <w:sz w:val="20"/>
                  <w:szCs w:val="20"/>
                </w:rPr>
                <w:t>http://ec.europa.eu/eurostat/ramon/miscellaneous/index.cfm?TargetUrl=DSP_DEGURBA</w:t>
              </w:r>
            </w:hyperlink>
            <w:r>
              <w:rPr>
                <w:sz w:val="20"/>
                <w:szCs w:val="20"/>
              </w:rPr>
              <w:t xml:space="preserve"> w pliku : „</w:t>
            </w:r>
            <w:hyperlink r:id="rId25" w:history="1">
              <w:r>
                <w:rPr>
                  <w:sz w:val="20"/>
                  <w:szCs w:val="20"/>
                </w:rPr>
                <w:t>DEGURBA and coastal LAUs based on 2011 population grid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075F26">
            <w:pPr>
              <w:pStyle w:val="Akapitzlist"/>
              <w:numPr>
                <w:ilvl w:val="0"/>
                <w:numId w:val="291"/>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075F26">
            <w:pPr>
              <w:pStyle w:val="Akapitzlist"/>
              <w:numPr>
                <w:ilvl w:val="0"/>
                <w:numId w:val="291"/>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1E1D356E" w14:textId="77777777" w:rsidR="003D1316" w:rsidRPr="00CF0673" w:rsidRDefault="003D1316" w:rsidP="003D1316">
      <w:pPr>
        <w:pStyle w:val="Nagwek4"/>
      </w:pPr>
      <w:bookmarkStart w:id="268" w:name="_Toc517334542"/>
      <w:r w:rsidRPr="00CF0673">
        <w:t>Oś Priorytetowa  4 – Środowisko i zasoby</w:t>
      </w:r>
      <w:bookmarkEnd w:id="268"/>
    </w:p>
    <w:p w14:paraId="619779F3" w14:textId="77777777" w:rsidR="003D1316" w:rsidRPr="00CF0673" w:rsidRDefault="003D1316" w:rsidP="003D1316">
      <w:pPr>
        <w:pStyle w:val="Nagwek5"/>
      </w:pPr>
      <w:bookmarkStart w:id="269" w:name="_Toc517334543"/>
      <w:r w:rsidRPr="00CF0673">
        <w:rPr>
          <w:rFonts w:eastAsia="Times New Roman" w:cs="Arial"/>
          <w:iCs/>
        </w:rPr>
        <w:t xml:space="preserve">Działanie 4.5 </w:t>
      </w:r>
      <w:r w:rsidRPr="00CF0673">
        <w:t>Bezpieczeństwo</w:t>
      </w:r>
      <w:bookmarkEnd w:id="269"/>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3D1316">
      <w:pPr>
        <w:numPr>
          <w:ilvl w:val="0"/>
          <w:numId w:val="324"/>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WrOF oraz realizację zamierzeń strategicznych ZIT WrOF.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mokradłowych, torfowiskach, terenach zalewowych) w wyniku realizacji projektu (ha) np. powierzchnia odzyskanego naturalnego terenu zalewowego, powierzchnia zrenaturyzowanych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B64F19">
            <w:pPr>
              <w:pStyle w:val="Akapitzlist"/>
              <w:numPr>
                <w:ilvl w:val="0"/>
                <w:numId w:val="326"/>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B64F19">
            <w:pPr>
              <w:pStyle w:val="Akapitzlist"/>
              <w:numPr>
                <w:ilvl w:val="0"/>
                <w:numId w:val="326"/>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D93A6F">
            <w:pPr>
              <w:pStyle w:val="Akapitzlist"/>
              <w:numPr>
                <w:ilvl w:val="0"/>
                <w:numId w:val="329"/>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14:paraId="3081CAD3" w14:textId="406C14EA" w:rsidR="003D1316" w:rsidRPr="00EB20BA" w:rsidRDefault="003D1316" w:rsidP="00D93A6F">
            <w:pPr>
              <w:pStyle w:val="Akapitzlist"/>
              <w:numPr>
                <w:ilvl w:val="0"/>
                <w:numId w:val="329"/>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B64F19">
            <w:pPr>
              <w:pStyle w:val="Akapitzlist"/>
              <w:numPr>
                <w:ilvl w:val="0"/>
                <w:numId w:val="328"/>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B64F19">
            <w:pPr>
              <w:pStyle w:val="Akapitzlist"/>
              <w:numPr>
                <w:ilvl w:val="0"/>
                <w:numId w:val="328"/>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Zgodnie z diagnozą zawartą w Strategii ZIT obszarem szczególnie zagrożonym niebezpieczeństwem powodziowym jest wschodnia część WrOF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projekt nie będzie realizowany na terenie doliny Odry, Oławy lub Widawy, we wschodniej części WrOF – 0 pkt</w:t>
            </w:r>
          </w:p>
          <w:p w14:paraId="4CC02B91"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projekt będzie realizowany na terenie doliny Odry, Oławy lub Widawy, we wschodniej części WrOF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realizacji projektu na realizację 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Weryfikowany będzie poziom wpływu wskaźników zawartych w 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270" w:name="_Toc517334544"/>
      <w:r w:rsidRPr="009B239C">
        <w:t>Oś prior</w:t>
      </w:r>
      <w:r>
        <w:t xml:space="preserve">ytetowa </w:t>
      </w:r>
      <w:r w:rsidRPr="00036595">
        <w:t>7 Infrastruktura edukacyjn</w:t>
      </w:r>
      <w:r>
        <w:t>a</w:t>
      </w:r>
      <w:bookmarkEnd w:id="270"/>
    </w:p>
    <w:p w14:paraId="4E7240E3" w14:textId="662F084F" w:rsidR="00D6166C" w:rsidRDefault="00D6166C" w:rsidP="003D1316">
      <w:pPr>
        <w:pStyle w:val="Nagwek5"/>
        <w:rPr>
          <w:rFonts w:eastAsia="Times New Roman"/>
        </w:rPr>
      </w:pPr>
      <w:bookmarkStart w:id="271" w:name="_Toc517334545"/>
      <w:bookmarkStart w:id="272" w:name="_Toc72034477"/>
      <w:bookmarkStart w:id="273" w:name="_Toc85424341"/>
      <w:r w:rsidRPr="00D6166C">
        <w:rPr>
          <w:rFonts w:eastAsia="Times New Roman"/>
        </w:rPr>
        <w:t>Działanie 7.2 Inwestycje w edukację ponadgimnazjalną, w tym zawodową</w:t>
      </w:r>
      <w:bookmarkEnd w:id="271"/>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WrOF</w:t>
      </w:r>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272"/>
          <w:bookmarkEnd w:id="273"/>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Oceniane będzie, czy przedsięwzięcie ma wpływ na  minimalizację negatywnych zjawisk  opisanych w  Strategii ZIT WrOF oraz realizację zamierzeń strategicznych ZIT WrOF.</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D93A6F">
            <w:pPr>
              <w:numPr>
                <w:ilvl w:val="0"/>
                <w:numId w:val="301"/>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D93A6F">
            <w:pPr>
              <w:numPr>
                <w:ilvl w:val="0"/>
                <w:numId w:val="301"/>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korzysta(ła)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D93A6F">
            <w:pPr>
              <w:numPr>
                <w:ilvl w:val="0"/>
                <w:numId w:val="309"/>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D93A6F">
            <w:pPr>
              <w:numPr>
                <w:ilvl w:val="0"/>
                <w:numId w:val="309"/>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Punktowane będzie zaangażowanie pracodawców (z którymi wnioskodawca wykazał współpracę w projekcie) w zaprojektowanie wspieranej w ramach projektu infrastruktury i/lub zakupowanego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 Punkty podlegają sumowaniu.</w:t>
            </w:r>
          </w:p>
        </w:tc>
        <w:tc>
          <w:tcPr>
            <w:tcW w:w="4359" w:type="dxa"/>
          </w:tcPr>
          <w:p w14:paraId="25D45988"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zakupowanego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100% maksymalnej oceny (wysoki 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77777777" w:rsidR="005E1DB7" w:rsidRDefault="005E1DB7"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3B2BEC">
            <w:pPr>
              <w:numPr>
                <w:ilvl w:val="0"/>
                <w:numId w:val="313"/>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3B2BEC">
            <w:pPr>
              <w:numPr>
                <w:ilvl w:val="0"/>
                <w:numId w:val="310"/>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Zapewnienie rozwoju infrastruktury szkoły w zakresie nauk matematyczno- przyrodniczych i 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wyposażenia w nowoczesny sprzęt i materiały 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3B2BEC">
            <w:pPr>
              <w:numPr>
                <w:ilvl w:val="0"/>
                <w:numId w:val="312"/>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wyłącznie zakupu wyposażenia do pracowni matematyczno-przyrodniczych i/lub cyfrowych i ewentualnie dostosowania/adaptacji sal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50373DD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55"/>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7777777" w:rsidR="005228B7" w:rsidRPr="00460016" w:rsidRDefault="005228B7"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274" w:name="_Toc517334200"/>
      <w:r w:rsidRPr="00F9507C">
        <w:rPr>
          <w:rFonts w:eastAsia="Times New Roman" w:cs="Tahoma"/>
          <w:color w:val="auto"/>
          <w:kern w:val="1"/>
          <w:sz w:val="52"/>
          <w:szCs w:val="52"/>
        </w:rPr>
        <w:t>Kryteria wyboru podmiotu wdrażającego fundusz funduszy oraz realizowanych przez niego projektów – instrumenty finansowe</w:t>
      </w:r>
      <w:bookmarkEnd w:id="274"/>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Pr="00DF0C08" w:rsidRDefault="005228B7" w:rsidP="005228B7">
      <w:pPr>
        <w:spacing w:after="0" w:line="240" w:lineRule="auto"/>
        <w:rPr>
          <w:rFonts w:eastAsia="Times New Roman" w:cs="Tahoma"/>
          <w:b/>
          <w:kern w:val="1"/>
          <w:u w:val="single"/>
        </w:rPr>
      </w:pPr>
    </w:p>
    <w:p w14:paraId="6D6DAD2D" w14:textId="77777777" w:rsidR="005228B7" w:rsidRPr="00DF0C08" w:rsidRDefault="005228B7" w:rsidP="005228B7">
      <w:pPr>
        <w:spacing w:after="0" w:line="240" w:lineRule="auto"/>
        <w:rPr>
          <w:rFonts w:eastAsia="Times New Roman" w:cs="Tahoma"/>
          <w:b/>
          <w:kern w:val="1"/>
          <w:u w:val="single"/>
        </w:rPr>
      </w:pPr>
    </w:p>
    <w:p w14:paraId="2399936E" w14:textId="77777777" w:rsidR="005228B7" w:rsidRDefault="005228B7" w:rsidP="005228B7">
      <w:pPr>
        <w:spacing w:after="0" w:line="240" w:lineRule="auto"/>
        <w:rPr>
          <w:rFonts w:eastAsia="Times New Roman" w:cs="Tahoma"/>
          <w:b/>
          <w:kern w:val="1"/>
          <w:u w:val="single"/>
        </w:rPr>
      </w:pPr>
    </w:p>
    <w:p w14:paraId="61CF830B" w14:textId="77777777" w:rsidR="005B37F1" w:rsidRDefault="005B37F1"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56"/>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5B34614F" w14:textId="00153B69" w:rsidR="005228B7" w:rsidRPr="00DF0C08" w:rsidRDefault="005228B7" w:rsidP="00FF45D9">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FF45D9">
      <w:pPr>
        <w:spacing w:after="0" w:line="240" w:lineRule="auto"/>
        <w:rPr>
          <w:rFonts w:eastAsia="Times New Roman" w:cs="Tahoma"/>
          <w:b/>
          <w:kern w:val="1"/>
          <w:u w:val="single"/>
        </w:rPr>
      </w:pPr>
    </w:p>
    <w:sectPr w:rsidR="005228B7" w:rsidRPr="00DF0C08" w:rsidSect="007C1934">
      <w:footerReference w:type="default" r:id="rId26"/>
      <w:headerReference w:type="first" r:id="rId27"/>
      <w:footerReference w:type="first" r:id="rId2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4C50" w14:textId="77777777" w:rsidR="00482884" w:rsidRDefault="00482884" w:rsidP="00F35E01">
      <w:pPr>
        <w:spacing w:after="0" w:line="240" w:lineRule="auto"/>
      </w:pPr>
      <w:r>
        <w:separator/>
      </w:r>
    </w:p>
  </w:endnote>
  <w:endnote w:type="continuationSeparator" w:id="0">
    <w:p w14:paraId="39E0BA62" w14:textId="77777777" w:rsidR="00482884" w:rsidRDefault="00482884"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Narrow">
    <w:altName w:val="Arial"/>
    <w:charset w:val="00"/>
    <w:family w:val="swiss"/>
    <w:pitch w:val="default"/>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EndPr/>
    <w:sdtContent>
      <w:p w14:paraId="2B334D1E" w14:textId="77777777" w:rsidR="00482884" w:rsidRDefault="00482884">
        <w:pPr>
          <w:pStyle w:val="Stopka"/>
          <w:jc w:val="right"/>
        </w:pPr>
        <w:r>
          <w:fldChar w:fldCharType="begin"/>
        </w:r>
        <w:r>
          <w:instrText>PAGE   \* MERGEFORMAT</w:instrText>
        </w:r>
        <w:r>
          <w:fldChar w:fldCharType="separate"/>
        </w:r>
        <w:r w:rsidR="00D17D96">
          <w:rPr>
            <w:noProof/>
          </w:rPr>
          <w:t>511</w:t>
        </w:r>
        <w:r>
          <w:rPr>
            <w:noProof/>
          </w:rPr>
          <w:fldChar w:fldCharType="end"/>
        </w:r>
      </w:p>
    </w:sdtContent>
  </w:sdt>
  <w:p w14:paraId="6A223FC1" w14:textId="77777777" w:rsidR="00482884" w:rsidRDefault="004828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EA3" w14:textId="77777777" w:rsidR="00482884" w:rsidRDefault="00482884">
    <w:pPr>
      <w:pStyle w:val="Stopka"/>
      <w:jc w:val="right"/>
    </w:pPr>
  </w:p>
  <w:p w14:paraId="6AC81770" w14:textId="77777777" w:rsidR="00482884" w:rsidRDefault="004828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EA2B" w14:textId="77777777" w:rsidR="00482884" w:rsidRDefault="00482884" w:rsidP="00F35E01">
      <w:pPr>
        <w:spacing w:after="0" w:line="240" w:lineRule="auto"/>
      </w:pPr>
      <w:r>
        <w:separator/>
      </w:r>
    </w:p>
  </w:footnote>
  <w:footnote w:type="continuationSeparator" w:id="0">
    <w:p w14:paraId="70D7A843" w14:textId="77777777" w:rsidR="00482884" w:rsidRDefault="00482884" w:rsidP="00F35E01">
      <w:pPr>
        <w:spacing w:after="0" w:line="240" w:lineRule="auto"/>
      </w:pPr>
      <w:r>
        <w:continuationSeparator/>
      </w:r>
    </w:p>
  </w:footnote>
  <w:footnote w:id="1">
    <w:p w14:paraId="6D9149E6" w14:textId="77777777" w:rsidR="00482884" w:rsidRPr="00FC3562" w:rsidRDefault="00482884"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77777777" w:rsidR="00482884" w:rsidRPr="00FC3562" w:rsidRDefault="00482884"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436365C4" w14:textId="77777777" w:rsidR="00482884" w:rsidRPr="00FC3562" w:rsidRDefault="00482884"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77777777" w:rsidR="00482884" w:rsidRPr="00FC3562" w:rsidRDefault="00482884"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16B5134" w14:textId="77777777" w:rsidR="00482884" w:rsidRPr="00FC3562" w:rsidRDefault="00482884"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482884" w:rsidRPr="00FC3562" w:rsidRDefault="00482884"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482884" w:rsidRPr="00FC3562" w:rsidRDefault="00482884"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482884" w:rsidRPr="00FC3562" w:rsidRDefault="00482884"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77777777" w:rsidR="00482884" w:rsidRPr="00FC3562" w:rsidRDefault="00482884"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17210AFE" w14:textId="77777777" w:rsidR="00482884" w:rsidRPr="00FC3562" w:rsidRDefault="00482884"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69AF75C8" w14:textId="77777777" w:rsidR="00482884" w:rsidRPr="00FC3562" w:rsidRDefault="00482884"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0B466CC0" w14:textId="77777777" w:rsidR="00482884" w:rsidRPr="00FC3562" w:rsidRDefault="00482884" w:rsidP="00033414">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27C6B53A" w14:textId="77777777" w:rsidR="00482884" w:rsidRPr="00FC3562" w:rsidRDefault="00482884"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3">
    <w:p w14:paraId="1AC16EC2" w14:textId="77777777" w:rsidR="00482884" w:rsidRPr="00FC3562" w:rsidRDefault="00482884"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482884" w:rsidRPr="00FC3562" w:rsidRDefault="00482884"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482884" w:rsidRPr="00FC3562" w:rsidRDefault="00482884"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482884" w:rsidRPr="00FC3562" w:rsidRDefault="00482884" w:rsidP="00687922">
      <w:pPr>
        <w:pStyle w:val="Tekstprzypisudolnego"/>
        <w:rPr>
          <w:rFonts w:asciiTheme="minorHAnsi" w:hAnsiTheme="minorHAnsi"/>
          <w:sz w:val="18"/>
          <w:szCs w:val="18"/>
          <w:lang w:val="pl-PL"/>
        </w:rPr>
      </w:pPr>
    </w:p>
  </w:footnote>
  <w:footnote w:id="6">
    <w:p w14:paraId="196CD7A5" w14:textId="77777777" w:rsidR="00482884" w:rsidRPr="00FC3562" w:rsidRDefault="00482884"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482884" w:rsidRPr="00FC3562" w:rsidRDefault="0048288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8">
    <w:p w14:paraId="5703941C" w14:textId="77777777" w:rsidR="00482884" w:rsidRPr="00FC3562" w:rsidRDefault="00482884"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9">
    <w:p w14:paraId="3F55E4EB" w14:textId="77777777" w:rsidR="00482884" w:rsidRPr="00FC3562" w:rsidRDefault="00482884"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0">
    <w:p w14:paraId="5D3BD0AE" w14:textId="77777777" w:rsidR="00482884" w:rsidRPr="00FC3562" w:rsidRDefault="00482884"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482884" w:rsidRPr="00FC3562" w:rsidRDefault="00482884"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482884" w:rsidRPr="00FC3562" w:rsidRDefault="00482884"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482884" w:rsidRPr="00FC3562" w:rsidRDefault="00482884"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AD513C0" w:rsidR="00482884" w:rsidRPr="00FC3562" w:rsidRDefault="00482884"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5">
    <w:p w14:paraId="2D6333A2" w14:textId="77777777" w:rsidR="00482884" w:rsidRPr="00FC3562" w:rsidRDefault="00482884"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6">
    <w:p w14:paraId="51C0A032" w14:textId="77777777" w:rsidR="00482884" w:rsidRPr="00FC3562" w:rsidRDefault="00482884"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09AF12B2" w:rsidR="00482884" w:rsidRPr="00FC3562" w:rsidRDefault="00482884"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7A160C48" w14:textId="77777777" w:rsidR="00482884" w:rsidRPr="00FC3562" w:rsidRDefault="00482884"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19">
    <w:p w14:paraId="7EAD7216" w14:textId="77777777" w:rsidR="00482884" w:rsidRPr="00FC3562" w:rsidRDefault="00482884"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482884" w:rsidRPr="00FC3562" w:rsidRDefault="00482884"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482884" w:rsidRPr="00FC3562" w:rsidRDefault="00482884" w:rsidP="001945B2">
      <w:pPr>
        <w:pStyle w:val="Tekstprzypisudolnego"/>
        <w:rPr>
          <w:rFonts w:asciiTheme="minorHAnsi" w:hAnsiTheme="minorHAnsi"/>
          <w:sz w:val="18"/>
          <w:szCs w:val="18"/>
          <w:lang w:val="pl-PL"/>
        </w:rPr>
      </w:pPr>
    </w:p>
  </w:footnote>
  <w:footnote w:id="21">
    <w:p w14:paraId="6B0F355F" w14:textId="77777777" w:rsidR="00482884" w:rsidRPr="00FC3562" w:rsidRDefault="00482884"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482884" w:rsidRPr="00FC3562" w:rsidRDefault="00482884"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482884" w:rsidRPr="00FC3562" w:rsidRDefault="00482884"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3">
    <w:p w14:paraId="1CF0CEF6" w14:textId="77777777" w:rsidR="00482884" w:rsidRPr="00FC3562" w:rsidRDefault="00482884"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482884" w:rsidRPr="00FC3562" w:rsidRDefault="00482884"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4">
    <w:p w14:paraId="0BDE50D3" w14:textId="77777777" w:rsidR="00482884" w:rsidRPr="00FC3562" w:rsidRDefault="00482884"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482884" w:rsidRPr="00FC3562" w:rsidRDefault="00482884"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482884" w:rsidRPr="00FC3562" w:rsidRDefault="00482884"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6">
    <w:p w14:paraId="5CFFD41F" w14:textId="77777777" w:rsidR="00482884" w:rsidRPr="00FC3562" w:rsidRDefault="0048288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27">
    <w:p w14:paraId="57CD29DC" w14:textId="77777777" w:rsidR="00482884" w:rsidRPr="00EB1450" w:rsidRDefault="00482884"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8">
    <w:p w14:paraId="1BB0334F" w14:textId="77777777" w:rsidR="00482884" w:rsidRPr="00501DEA" w:rsidRDefault="00482884"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9">
    <w:p w14:paraId="5D799635" w14:textId="77777777" w:rsidR="00482884" w:rsidRPr="00FC3562" w:rsidRDefault="00482884"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482884" w:rsidRPr="00FC3562" w:rsidRDefault="00482884"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30">
    <w:p w14:paraId="39799516" w14:textId="77777777" w:rsidR="00482884" w:rsidRPr="00FC3562" w:rsidRDefault="00482884"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1">
    <w:p w14:paraId="08593DD8" w14:textId="77777777" w:rsidR="00482884" w:rsidRPr="00FC3562" w:rsidRDefault="00482884"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2">
    <w:p w14:paraId="5357FB02" w14:textId="77777777" w:rsidR="00482884" w:rsidRPr="00BB2198" w:rsidRDefault="00482884"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3">
    <w:p w14:paraId="71456D77" w14:textId="77777777" w:rsidR="00482884" w:rsidRPr="00BB2198" w:rsidRDefault="00482884"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34">
    <w:p w14:paraId="4EBE5405" w14:textId="77777777" w:rsidR="00482884" w:rsidRPr="00FC3562" w:rsidRDefault="00482884"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5">
    <w:p w14:paraId="76AA1137" w14:textId="77777777" w:rsidR="00482884" w:rsidRPr="00FC3562" w:rsidRDefault="00482884"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6">
    <w:p w14:paraId="75635D2B" w14:textId="77777777" w:rsidR="00482884" w:rsidRPr="00FC3562" w:rsidRDefault="00482884" w:rsidP="00785541">
      <w:pPr>
        <w:pStyle w:val="Tekstprzypisudolnego"/>
        <w:rPr>
          <w:del w:id="155"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7">
    <w:p w14:paraId="7FFA33ED" w14:textId="77777777" w:rsidR="00482884" w:rsidRPr="00FC3562" w:rsidRDefault="00482884" w:rsidP="00785541">
      <w:pPr>
        <w:pStyle w:val="Tekstprzypisudolnego"/>
        <w:rPr>
          <w:del w:id="156"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8">
    <w:p w14:paraId="3CA70E4C" w14:textId="77777777" w:rsidR="00482884" w:rsidRPr="00FC3562" w:rsidRDefault="00482884"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9">
    <w:p w14:paraId="6FDC558B" w14:textId="77777777" w:rsidR="00482884" w:rsidRPr="00FC3562" w:rsidRDefault="00482884"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40">
    <w:p w14:paraId="72CAB0D3" w14:textId="77777777" w:rsidR="00482884" w:rsidRPr="00FC3562" w:rsidRDefault="0048288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1">
    <w:p w14:paraId="64EE8E41" w14:textId="77777777" w:rsidR="00482884" w:rsidRPr="00FC3562" w:rsidRDefault="00482884"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2">
    <w:p w14:paraId="2ED43A57" w14:textId="77777777" w:rsidR="00482884" w:rsidRPr="00FC3562" w:rsidRDefault="00482884"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482884" w:rsidRPr="00FC3562" w:rsidRDefault="00482884"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482884" w:rsidRPr="00FC3562" w:rsidRDefault="00482884"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482884" w:rsidRPr="00FC3562" w:rsidRDefault="00482884"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482884" w:rsidRPr="00FC3562" w:rsidRDefault="00482884"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482884" w:rsidRPr="00FC3562" w:rsidRDefault="00482884"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482884" w:rsidRPr="00FC3562" w:rsidRDefault="00482884"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482884" w:rsidRPr="00FC3562" w:rsidRDefault="00482884"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482884" w:rsidRPr="00FC3562" w:rsidRDefault="00482884"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482884" w:rsidRPr="00FC3562" w:rsidRDefault="00482884"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482884" w:rsidRPr="00FC3562" w:rsidRDefault="00482884" w:rsidP="00633C43">
      <w:pPr>
        <w:pStyle w:val="Tekstprzypisudolnego"/>
        <w:rPr>
          <w:rFonts w:asciiTheme="minorHAnsi" w:hAnsiTheme="minorHAnsi"/>
          <w:sz w:val="18"/>
          <w:szCs w:val="18"/>
          <w:lang w:val="pl-PL"/>
        </w:rPr>
      </w:pPr>
    </w:p>
  </w:footnote>
  <w:footnote w:id="43">
    <w:p w14:paraId="1A8C1B7A" w14:textId="77777777" w:rsidR="00482884" w:rsidRPr="00653CF5" w:rsidRDefault="00482884"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482884" w:rsidRPr="00653CF5" w:rsidRDefault="00482884"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482884" w:rsidRPr="00653CF5" w:rsidRDefault="00482884"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482884" w:rsidRPr="00653CF5" w:rsidRDefault="00482884"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482884" w:rsidRPr="00653CF5" w:rsidRDefault="00482884"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482884" w:rsidRPr="00653CF5" w:rsidRDefault="00482884"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482884" w:rsidRPr="00653CF5" w:rsidRDefault="00482884"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482884" w:rsidRPr="00653CF5" w:rsidRDefault="00482884"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482884" w:rsidRPr="00653CF5" w:rsidRDefault="00482884"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482884" w:rsidRPr="00653CF5" w:rsidRDefault="00482884"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482884" w:rsidRPr="004D1738" w:rsidRDefault="00482884" w:rsidP="00717762">
      <w:pPr>
        <w:pStyle w:val="Tekstprzypisudolnego"/>
        <w:rPr>
          <w:lang w:val="pl-PL"/>
        </w:rPr>
      </w:pPr>
    </w:p>
  </w:footnote>
  <w:footnote w:id="44">
    <w:p w14:paraId="22F4FDF3" w14:textId="77777777" w:rsidR="00482884" w:rsidRPr="004D1738" w:rsidRDefault="00482884"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482884" w:rsidRPr="004D1738" w:rsidRDefault="00482884" w:rsidP="00717762">
      <w:pPr>
        <w:pStyle w:val="Tekstprzypisudolnego"/>
        <w:rPr>
          <w:lang w:val="pl-PL"/>
        </w:rPr>
      </w:pPr>
    </w:p>
  </w:footnote>
  <w:footnote w:id="45">
    <w:p w14:paraId="5D868859" w14:textId="77777777" w:rsidR="00482884" w:rsidRPr="00EB1450" w:rsidRDefault="00482884"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6">
    <w:p w14:paraId="0D29AD74" w14:textId="77777777" w:rsidR="00482884" w:rsidRPr="00642494" w:rsidRDefault="00482884"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7">
    <w:p w14:paraId="2389AC52" w14:textId="77777777" w:rsidR="00482884" w:rsidRPr="00FC3562" w:rsidRDefault="00482884"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48">
    <w:p w14:paraId="73A48DA4" w14:textId="77777777" w:rsidR="00482884" w:rsidRPr="00FC3562" w:rsidRDefault="00482884"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482884" w:rsidRPr="00FC3562" w:rsidRDefault="00482884" w:rsidP="00C434D1">
      <w:pPr>
        <w:pStyle w:val="Tekstprzypisudolnego"/>
        <w:rPr>
          <w:rFonts w:asciiTheme="minorHAnsi" w:hAnsiTheme="minorHAnsi"/>
          <w:sz w:val="18"/>
          <w:szCs w:val="18"/>
          <w:lang w:val="pl-PL"/>
        </w:rPr>
      </w:pPr>
    </w:p>
  </w:footnote>
  <w:footnote w:id="49">
    <w:p w14:paraId="080B79AE" w14:textId="77777777" w:rsidR="00482884" w:rsidRPr="00FC3562" w:rsidRDefault="00482884"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50">
    <w:p w14:paraId="3B47B0D3" w14:textId="77777777" w:rsidR="00482884" w:rsidRPr="00FC3562" w:rsidRDefault="00482884"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51">
    <w:p w14:paraId="4857535D" w14:textId="77777777" w:rsidR="00482884" w:rsidRPr="00FC3562" w:rsidRDefault="00482884"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482884" w:rsidRPr="00FC3562" w:rsidRDefault="00482884"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482884" w:rsidRPr="00FC3562" w:rsidRDefault="00482884"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482884" w:rsidRPr="00FC3562" w:rsidRDefault="00482884"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482884" w:rsidRPr="00FC3562" w:rsidRDefault="00482884"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482884" w:rsidRPr="00FC3562" w:rsidRDefault="00482884"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482884" w:rsidRPr="00FC3562" w:rsidRDefault="00482884"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482884" w:rsidRPr="00FC3562" w:rsidRDefault="00482884"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482884" w:rsidRPr="00FC3562" w:rsidRDefault="00482884"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482884" w:rsidRPr="00FC3562" w:rsidRDefault="00482884"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482884" w:rsidRPr="00FC3562" w:rsidRDefault="00482884"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482884" w:rsidRPr="00FC3562" w:rsidRDefault="00482884"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52">
    <w:p w14:paraId="3DF59BF2" w14:textId="77777777" w:rsidR="00482884" w:rsidRPr="00FC3562" w:rsidRDefault="00482884"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3">
    <w:p w14:paraId="126C6124" w14:textId="77777777" w:rsidR="00482884" w:rsidRPr="00FC3562" w:rsidRDefault="00482884"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54">
    <w:p w14:paraId="62D76DD4" w14:textId="77777777" w:rsidR="00482884" w:rsidRPr="00FC3562" w:rsidRDefault="00482884"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55">
    <w:p w14:paraId="5ADD4384" w14:textId="77777777" w:rsidR="00482884" w:rsidRPr="006D5182" w:rsidRDefault="00482884"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56">
    <w:p w14:paraId="7D9D505A" w14:textId="77777777" w:rsidR="00482884" w:rsidRPr="00FC3562" w:rsidRDefault="00482884"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D82" w14:textId="77777777" w:rsidR="00482884" w:rsidRPr="00C97D45" w:rsidRDefault="00482884"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482884" w:rsidRPr="00C97D45" w:rsidRDefault="00482884"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482884" w:rsidRDefault="00482884" w:rsidP="00F2261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5466B79"/>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6"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5"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2"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1"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6"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8"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5"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1"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9"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5"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9"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9" w15:restartNumberingAfterBreak="0">
    <w:nsid w:val="37F8751C"/>
    <w:multiLevelType w:val="hybridMultilevel"/>
    <w:tmpl w:val="F71A6A7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51"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3A267A61"/>
    <w:multiLevelType w:val="hybridMultilevel"/>
    <w:tmpl w:val="62921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3"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6"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170"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3"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1"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5"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7"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91"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4"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5"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7"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0"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01"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2"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4"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7"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9"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1"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0"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2"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3"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5"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8"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0"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2"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4"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45"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6"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48"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0"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08A5CDB"/>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4"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5"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6"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9"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2"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75"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7"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8"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0"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1"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7"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3"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94"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6"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7"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299"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0"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0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7"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8"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9"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0"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1"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3"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4"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6"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1"/>
  </w:num>
  <w:num w:numId="2">
    <w:abstractNumId w:val="1"/>
  </w:num>
  <w:num w:numId="3">
    <w:abstractNumId w:val="0"/>
  </w:num>
  <w:num w:numId="4">
    <w:abstractNumId w:val="61"/>
  </w:num>
  <w:num w:numId="5">
    <w:abstractNumId w:val="161"/>
  </w:num>
  <w:num w:numId="6">
    <w:abstractNumId w:val="2"/>
  </w:num>
  <w:num w:numId="7">
    <w:abstractNumId w:val="85"/>
  </w:num>
  <w:num w:numId="8">
    <w:abstractNumId w:val="23"/>
  </w:num>
  <w:num w:numId="9">
    <w:abstractNumId w:val="268"/>
  </w:num>
  <w:num w:numId="10">
    <w:abstractNumId w:val="219"/>
  </w:num>
  <w:num w:numId="11">
    <w:abstractNumId w:val="261"/>
  </w:num>
  <w:num w:numId="12">
    <w:abstractNumId w:val="313"/>
  </w:num>
  <w:num w:numId="13">
    <w:abstractNumId w:val="127"/>
  </w:num>
  <w:num w:numId="14">
    <w:abstractNumId w:val="218"/>
  </w:num>
  <w:num w:numId="15">
    <w:abstractNumId w:val="27"/>
  </w:num>
  <w:num w:numId="16">
    <w:abstractNumId w:val="270"/>
  </w:num>
  <w:num w:numId="17">
    <w:abstractNumId w:val="9"/>
  </w:num>
  <w:num w:numId="18">
    <w:abstractNumId w:val="84"/>
  </w:num>
  <w:num w:numId="1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num>
  <w:num w:numId="21">
    <w:abstractNumId w:val="125"/>
  </w:num>
  <w:num w:numId="22">
    <w:abstractNumId w:val="291"/>
  </w:num>
  <w:num w:numId="23">
    <w:abstractNumId w:val="203"/>
  </w:num>
  <w:num w:numId="24">
    <w:abstractNumId w:val="279"/>
  </w:num>
  <w:num w:numId="25">
    <w:abstractNumId w:val="196"/>
  </w:num>
  <w:num w:numId="26">
    <w:abstractNumId w:val="184"/>
  </w:num>
  <w:num w:numId="27">
    <w:abstractNumId w:val="205"/>
  </w:num>
  <w:num w:numId="28">
    <w:abstractNumId w:val="72"/>
  </w:num>
  <w:num w:numId="29">
    <w:abstractNumId w:val="100"/>
  </w:num>
  <w:num w:numId="30">
    <w:abstractNumId w:val="133"/>
  </w:num>
  <w:num w:numId="31">
    <w:abstractNumId w:val="65"/>
  </w:num>
  <w:num w:numId="32">
    <w:abstractNumId w:val="248"/>
  </w:num>
  <w:num w:numId="33">
    <w:abstractNumId w:val="222"/>
  </w:num>
  <w:num w:numId="34">
    <w:abstractNumId w:val="208"/>
  </w:num>
  <w:num w:numId="35">
    <w:abstractNumId w:val="101"/>
  </w:num>
  <w:num w:numId="36">
    <w:abstractNumId w:val="21"/>
  </w:num>
  <w:num w:numId="37">
    <w:abstractNumId w:val="48"/>
  </w:num>
  <w:num w:numId="38">
    <w:abstractNumId w:val="15"/>
  </w:num>
  <w:num w:numId="39">
    <w:abstractNumId w:val="285"/>
  </w:num>
  <w:num w:numId="40">
    <w:abstractNumId w:val="283"/>
  </w:num>
  <w:num w:numId="41">
    <w:abstractNumId w:val="6"/>
  </w:num>
  <w:num w:numId="42">
    <w:abstractNumId w:val="214"/>
  </w:num>
  <w:num w:numId="43">
    <w:abstractNumId w:val="126"/>
  </w:num>
  <w:num w:numId="44">
    <w:abstractNumId w:val="240"/>
  </w:num>
  <w:num w:numId="45">
    <w:abstractNumId w:val="294"/>
  </w:num>
  <w:num w:numId="46">
    <w:abstractNumId w:val="11"/>
  </w:num>
  <w:num w:numId="47">
    <w:abstractNumId w:val="166"/>
  </w:num>
  <w:num w:numId="48">
    <w:abstractNumId w:val="315"/>
  </w:num>
  <w:num w:numId="49">
    <w:abstractNumId w:val="192"/>
  </w:num>
  <w:num w:numId="50">
    <w:abstractNumId w:val="292"/>
  </w:num>
  <w:num w:numId="51">
    <w:abstractNumId w:val="246"/>
  </w:num>
  <w:num w:numId="52">
    <w:abstractNumId w:val="252"/>
  </w:num>
  <w:num w:numId="53">
    <w:abstractNumId w:val="301"/>
  </w:num>
  <w:num w:numId="54">
    <w:abstractNumId w:val="34"/>
  </w:num>
  <w:num w:numId="55">
    <w:abstractNumId w:val="90"/>
  </w:num>
  <w:num w:numId="56">
    <w:abstractNumId w:val="70"/>
  </w:num>
  <w:num w:numId="57">
    <w:abstractNumId w:val="247"/>
  </w:num>
  <w:num w:numId="58">
    <w:abstractNumId w:val="290"/>
  </w:num>
  <w:num w:numId="59">
    <w:abstractNumId w:val="120"/>
  </w:num>
  <w:num w:numId="60">
    <w:abstractNumId w:val="36"/>
  </w:num>
  <w:num w:numId="61">
    <w:abstractNumId w:val="81"/>
  </w:num>
  <w:num w:numId="62">
    <w:abstractNumId w:val="155"/>
  </w:num>
  <w:num w:numId="63">
    <w:abstractNumId w:val="278"/>
  </w:num>
  <w:num w:numId="64">
    <w:abstractNumId w:val="190"/>
  </w:num>
  <w:num w:numId="65">
    <w:abstractNumId w:val="31"/>
  </w:num>
  <w:num w:numId="66">
    <w:abstractNumId w:val="217"/>
  </w:num>
  <w:num w:numId="67">
    <w:abstractNumId w:val="20"/>
  </w:num>
  <w:num w:numId="68">
    <w:abstractNumId w:val="12"/>
  </w:num>
  <w:num w:numId="69">
    <w:abstractNumId w:val="265"/>
  </w:num>
  <w:num w:numId="70">
    <w:abstractNumId w:val="86"/>
  </w:num>
  <w:num w:numId="71">
    <w:abstractNumId w:val="110"/>
  </w:num>
  <w:num w:numId="72">
    <w:abstractNumId w:val="19"/>
  </w:num>
  <w:num w:numId="73">
    <w:abstractNumId w:val="181"/>
  </w:num>
  <w:num w:numId="74">
    <w:abstractNumId w:val="238"/>
  </w:num>
  <w:num w:numId="75">
    <w:abstractNumId w:val="67"/>
  </w:num>
  <w:num w:numId="76">
    <w:abstractNumId w:val="204"/>
  </w:num>
  <w:num w:numId="77">
    <w:abstractNumId w:val="97"/>
  </w:num>
  <w:num w:numId="78">
    <w:abstractNumId w:val="202"/>
  </w:num>
  <w:num w:numId="79">
    <w:abstractNumId w:val="260"/>
  </w:num>
  <w:num w:numId="80">
    <w:abstractNumId w:val="113"/>
  </w:num>
  <w:num w:numId="81">
    <w:abstractNumId w:val="266"/>
  </w:num>
  <w:num w:numId="82">
    <w:abstractNumId w:val="102"/>
  </w:num>
  <w:num w:numId="83">
    <w:abstractNumId w:val="105"/>
  </w:num>
  <w:num w:numId="84">
    <w:abstractNumId w:val="98"/>
  </w:num>
  <w:num w:numId="85">
    <w:abstractNumId w:val="242"/>
  </w:num>
  <w:num w:numId="86">
    <w:abstractNumId w:val="42"/>
  </w:num>
  <w:num w:numId="87">
    <w:abstractNumId w:val="96"/>
  </w:num>
  <w:num w:numId="88">
    <w:abstractNumId w:val="223"/>
  </w:num>
  <w:num w:numId="89">
    <w:abstractNumId w:val="73"/>
  </w:num>
  <w:num w:numId="90">
    <w:abstractNumId w:val="235"/>
  </w:num>
  <w:num w:numId="91">
    <w:abstractNumId w:val="58"/>
  </w:num>
  <w:num w:numId="92">
    <w:abstractNumId w:val="182"/>
  </w:num>
  <w:num w:numId="93">
    <w:abstractNumId w:val="171"/>
  </w:num>
  <w:num w:numId="94">
    <w:abstractNumId w:val="35"/>
  </w:num>
  <w:num w:numId="95">
    <w:abstractNumId w:val="251"/>
  </w:num>
  <w:num w:numId="96">
    <w:abstractNumId w:val="272"/>
  </w:num>
  <w:num w:numId="97">
    <w:abstractNumId w:val="119"/>
  </w:num>
  <w:num w:numId="98">
    <w:abstractNumId w:val="157"/>
  </w:num>
  <w:num w:numId="99">
    <w:abstractNumId w:val="63"/>
  </w:num>
  <w:num w:numId="100">
    <w:abstractNumId w:val="123"/>
  </w:num>
  <w:num w:numId="101">
    <w:abstractNumId w:val="200"/>
  </w:num>
  <w:num w:numId="102">
    <w:abstractNumId w:val="153"/>
  </w:num>
  <w:num w:numId="103">
    <w:abstractNumId w:val="54"/>
  </w:num>
  <w:num w:numId="104">
    <w:abstractNumId w:val="174"/>
  </w:num>
  <w:num w:numId="105">
    <w:abstractNumId w:val="150"/>
  </w:num>
  <w:num w:numId="106">
    <w:abstractNumId w:val="281"/>
  </w:num>
  <w:num w:numId="107">
    <w:abstractNumId w:val="263"/>
  </w:num>
  <w:num w:numId="108">
    <w:abstractNumId w:val="165"/>
  </w:num>
  <w:num w:numId="109">
    <w:abstractNumId w:val="89"/>
  </w:num>
  <w:num w:numId="110">
    <w:abstractNumId w:val="177"/>
  </w:num>
  <w:num w:numId="111">
    <w:abstractNumId w:val="198"/>
  </w:num>
  <w:num w:numId="112">
    <w:abstractNumId w:val="130"/>
  </w:num>
  <w:num w:numId="113">
    <w:abstractNumId w:val="142"/>
  </w:num>
  <w:num w:numId="114">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4"/>
  </w:num>
  <w:num w:numId="116">
    <w:abstractNumId w:val="206"/>
  </w:num>
  <w:num w:numId="117">
    <w:abstractNumId w:val="45"/>
  </w:num>
  <w:num w:numId="118">
    <w:abstractNumId w:val="164"/>
  </w:num>
  <w:num w:numId="119">
    <w:abstractNumId w:val="49"/>
  </w:num>
  <w:num w:numId="120">
    <w:abstractNumId w:val="136"/>
  </w:num>
  <w:num w:numId="121">
    <w:abstractNumId w:val="71"/>
  </w:num>
  <w:num w:numId="122">
    <w:abstractNumId w:val="3"/>
  </w:num>
  <w:num w:numId="123">
    <w:abstractNumId w:val="209"/>
  </w:num>
  <w:num w:numId="124">
    <w:abstractNumId w:val="26"/>
  </w:num>
  <w:num w:numId="125">
    <w:abstractNumId w:val="288"/>
  </w:num>
  <w:num w:numId="126">
    <w:abstractNumId w:val="55"/>
  </w:num>
  <w:num w:numId="127">
    <w:abstractNumId w:val="201"/>
  </w:num>
  <w:num w:numId="128">
    <w:abstractNumId w:val="255"/>
  </w:num>
  <w:num w:numId="129">
    <w:abstractNumId w:val="286"/>
  </w:num>
  <w:num w:numId="130">
    <w:abstractNumId w:val="295"/>
  </w:num>
  <w:num w:numId="131">
    <w:abstractNumId w:val="244"/>
  </w:num>
  <w:num w:numId="132">
    <w:abstractNumId w:val="91"/>
  </w:num>
  <w:num w:numId="133">
    <w:abstractNumId w:val="322"/>
  </w:num>
  <w:num w:numId="134">
    <w:abstractNumId w:val="10"/>
  </w:num>
  <w:num w:numId="135">
    <w:abstractNumId w:val="239"/>
  </w:num>
  <w:num w:numId="136">
    <w:abstractNumId w:val="241"/>
  </w:num>
  <w:num w:numId="137">
    <w:abstractNumId w:val="14"/>
  </w:num>
  <w:num w:numId="138">
    <w:abstractNumId w:val="144"/>
  </w:num>
  <w:num w:numId="139">
    <w:abstractNumId w:val="128"/>
  </w:num>
  <w:num w:numId="140">
    <w:abstractNumId w:val="4"/>
  </w:num>
  <w:num w:numId="141">
    <w:abstractNumId w:val="180"/>
  </w:num>
  <w:num w:numId="142">
    <w:abstractNumId w:val="79"/>
  </w:num>
  <w:num w:numId="143">
    <w:abstractNumId w:val="60"/>
  </w:num>
  <w:num w:numId="144">
    <w:abstractNumId w:val="43"/>
  </w:num>
  <w:num w:numId="145">
    <w:abstractNumId w:val="59"/>
  </w:num>
  <w:num w:numId="146">
    <w:abstractNumId w:val="162"/>
  </w:num>
  <w:num w:numId="147">
    <w:abstractNumId w:val="229"/>
  </w:num>
  <w:num w:numId="148">
    <w:abstractNumId w:val="271"/>
  </w:num>
  <w:num w:numId="14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99"/>
  </w:num>
  <w:num w:numId="151">
    <w:abstractNumId w:val="326"/>
  </w:num>
  <w:num w:numId="15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8"/>
  </w:num>
  <w:num w:numId="154">
    <w:abstractNumId w:val="148"/>
  </w:num>
  <w:num w:numId="155">
    <w:abstractNumId w:val="146"/>
  </w:num>
  <w:num w:numId="156">
    <w:abstractNumId w:val="116"/>
  </w:num>
  <w:num w:numId="157">
    <w:abstractNumId w:val="66"/>
  </w:num>
  <w:num w:numId="158">
    <w:abstractNumId w:val="220"/>
  </w:num>
  <w:num w:numId="159">
    <w:abstractNumId w:val="112"/>
  </w:num>
  <w:num w:numId="160">
    <w:abstractNumId w:val="319"/>
  </w:num>
  <w:num w:numId="161">
    <w:abstractNumId w:val="152"/>
  </w:num>
  <w:num w:numId="162">
    <w:abstractNumId w:val="317"/>
  </w:num>
  <w:num w:numId="163">
    <w:abstractNumId w:val="231"/>
  </w:num>
  <w:num w:numId="164">
    <w:abstractNumId w:val="282"/>
  </w:num>
  <w:num w:numId="165">
    <w:abstractNumId w:val="308"/>
  </w:num>
  <w:num w:numId="166">
    <w:abstractNumId w:val="29"/>
  </w:num>
  <w:num w:numId="167">
    <w:abstractNumId w:val="141"/>
  </w:num>
  <w:num w:numId="168">
    <w:abstractNumId w:val="249"/>
  </w:num>
  <w:num w:numId="169">
    <w:abstractNumId w:val="143"/>
  </w:num>
  <w:num w:numId="170">
    <w:abstractNumId w:val="30"/>
  </w:num>
  <w:num w:numId="171">
    <w:abstractNumId w:val="33"/>
  </w:num>
  <w:num w:numId="172">
    <w:abstractNumId w:val="114"/>
  </w:num>
  <w:num w:numId="173">
    <w:abstractNumId w:val="16"/>
  </w:num>
  <w:num w:numId="174">
    <w:abstractNumId w:val="289"/>
  </w:num>
  <w:num w:numId="175">
    <w:abstractNumId w:val="82"/>
  </w:num>
  <w:num w:numId="176">
    <w:abstractNumId w:val="210"/>
  </w:num>
  <w:num w:numId="177">
    <w:abstractNumId w:val="111"/>
  </w:num>
  <w:num w:numId="178">
    <w:abstractNumId w:val="320"/>
  </w:num>
  <w:num w:numId="179">
    <w:abstractNumId w:val="311"/>
  </w:num>
  <w:num w:numId="180">
    <w:abstractNumId w:val="318"/>
  </w:num>
  <w:num w:numId="181">
    <w:abstractNumId w:val="168"/>
  </w:num>
  <w:num w:numId="182">
    <w:abstractNumId w:val="173"/>
  </w:num>
  <w:num w:numId="183">
    <w:abstractNumId w:val="88"/>
  </w:num>
  <w:num w:numId="184">
    <w:abstractNumId w:val="236"/>
  </w:num>
  <w:num w:numId="185">
    <w:abstractNumId w:val="226"/>
  </w:num>
  <w:num w:numId="186">
    <w:abstractNumId w:val="109"/>
  </w:num>
  <w:num w:numId="187">
    <w:abstractNumId w:val="306"/>
  </w:num>
  <w:num w:numId="188">
    <w:abstractNumId w:val="274"/>
  </w:num>
  <w:num w:numId="189">
    <w:abstractNumId w:val="74"/>
  </w:num>
  <w:num w:numId="190">
    <w:abstractNumId w:val="197"/>
  </w:num>
  <w:num w:numId="191">
    <w:abstractNumId w:val="225"/>
  </w:num>
  <w:num w:numId="192">
    <w:abstractNumId w:val="234"/>
  </w:num>
  <w:num w:numId="193">
    <w:abstractNumId w:val="287"/>
  </w:num>
  <w:num w:numId="194">
    <w:abstractNumId w:val="264"/>
  </w:num>
  <w:num w:numId="195">
    <w:abstractNumId w:val="310"/>
  </w:num>
  <w:num w:numId="196">
    <w:abstractNumId w:val="297"/>
  </w:num>
  <w:num w:numId="197">
    <w:abstractNumId w:val="93"/>
  </w:num>
  <w:num w:numId="198">
    <w:abstractNumId w:val="156"/>
  </w:num>
  <w:num w:numId="199">
    <w:abstractNumId w:val="145"/>
  </w:num>
  <w:num w:numId="200">
    <w:abstractNumId w:val="163"/>
  </w:num>
  <w:num w:numId="201">
    <w:abstractNumId w:val="69"/>
  </w:num>
  <w:num w:numId="202">
    <w:abstractNumId w:val="309"/>
  </w:num>
  <w:num w:numId="203">
    <w:abstractNumId w:val="39"/>
  </w:num>
  <w:num w:numId="204">
    <w:abstractNumId w:val="185"/>
  </w:num>
  <w:num w:numId="205">
    <w:abstractNumId w:val="22"/>
  </w:num>
  <w:num w:numId="206">
    <w:abstractNumId w:val="132"/>
  </w:num>
  <w:num w:numId="207">
    <w:abstractNumId w:val="37"/>
  </w:num>
  <w:num w:numId="208">
    <w:abstractNumId w:val="175"/>
  </w:num>
  <w:num w:numId="209">
    <w:abstractNumId w:val="254"/>
  </w:num>
  <w:num w:numId="210">
    <w:abstractNumId w:val="167"/>
  </w:num>
  <w:num w:numId="211">
    <w:abstractNumId w:val="8"/>
  </w:num>
  <w:num w:numId="212">
    <w:abstractNumId w:val="94"/>
  </w:num>
  <w:num w:numId="213">
    <w:abstractNumId w:val="13"/>
  </w:num>
  <w:num w:numId="214">
    <w:abstractNumId w:val="305"/>
  </w:num>
  <w:num w:numId="215">
    <w:abstractNumId w:val="87"/>
  </w:num>
  <w:num w:numId="216">
    <w:abstractNumId w:val="18"/>
  </w:num>
  <w:num w:numId="217">
    <w:abstractNumId w:val="304"/>
  </w:num>
  <w:num w:numId="218">
    <w:abstractNumId w:val="262"/>
  </w:num>
  <w:num w:numId="219">
    <w:abstractNumId w:val="216"/>
  </w:num>
  <w:num w:numId="220">
    <w:abstractNumId w:val="307"/>
  </w:num>
  <w:num w:numId="221">
    <w:abstractNumId w:val="325"/>
  </w:num>
  <w:num w:numId="222">
    <w:abstractNumId w:val="44"/>
  </w:num>
  <w:num w:numId="223">
    <w:abstractNumId w:val="147"/>
  </w:num>
  <w:num w:numId="224">
    <w:abstractNumId w:val="64"/>
  </w:num>
  <w:num w:numId="225">
    <w:abstractNumId w:val="77"/>
  </w:num>
  <w:num w:numId="226">
    <w:abstractNumId w:val="38"/>
  </w:num>
  <w:num w:numId="227">
    <w:abstractNumId w:val="250"/>
  </w:num>
  <w:num w:numId="228">
    <w:abstractNumId w:val="80"/>
  </w:num>
  <w:num w:numId="229">
    <w:abstractNumId w:val="28"/>
  </w:num>
  <w:num w:numId="230">
    <w:abstractNumId w:val="257"/>
  </w:num>
  <w:num w:numId="231">
    <w:abstractNumId w:val="7"/>
  </w:num>
  <w:num w:numId="232">
    <w:abstractNumId w:val="51"/>
  </w:num>
  <w:num w:numId="233">
    <w:abstractNumId w:val="312"/>
  </w:num>
  <w:num w:numId="234">
    <w:abstractNumId w:val="83"/>
  </w:num>
  <w:num w:numId="235">
    <w:abstractNumId w:val="273"/>
  </w:num>
  <w:num w:numId="23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5"/>
  </w:num>
  <w:num w:numId="239">
    <w:abstractNumId w:val="122"/>
  </w:num>
  <w:num w:numId="240">
    <w:abstractNumId w:val="176"/>
  </w:num>
  <w:num w:numId="241">
    <w:abstractNumId w:val="68"/>
  </w:num>
  <w:num w:numId="242">
    <w:abstractNumId w:val="46"/>
  </w:num>
  <w:num w:numId="243">
    <w:abstractNumId w:val="207"/>
  </w:num>
  <w:num w:numId="244">
    <w:abstractNumId w:val="195"/>
  </w:num>
  <w:num w:numId="245">
    <w:abstractNumId w:val="259"/>
  </w:num>
  <w:num w:numId="246">
    <w:abstractNumId w:val="135"/>
  </w:num>
  <w:num w:numId="247">
    <w:abstractNumId w:val="280"/>
  </w:num>
  <w:num w:numId="248">
    <w:abstractNumId w:val="269"/>
  </w:num>
  <w:num w:numId="249">
    <w:abstractNumId w:val="139"/>
  </w:num>
  <w:num w:numId="250">
    <w:abstractNumId w:val="52"/>
  </w:num>
  <w:num w:numId="251">
    <w:abstractNumId w:val="275"/>
  </w:num>
  <w:num w:numId="252">
    <w:abstractNumId w:val="303"/>
  </w:num>
  <w:num w:numId="253">
    <w:abstractNumId w:val="215"/>
  </w:num>
  <w:num w:numId="254">
    <w:abstractNumId w:val="5"/>
  </w:num>
  <w:num w:numId="255">
    <w:abstractNumId w:val="24"/>
  </w:num>
  <w:num w:numId="256">
    <w:abstractNumId w:val="140"/>
  </w:num>
  <w:num w:numId="257">
    <w:abstractNumId w:val="298"/>
  </w:num>
  <w:num w:numId="2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4"/>
  </w:num>
  <w:num w:numId="260">
    <w:abstractNumId w:val="237"/>
  </w:num>
  <w:num w:numId="261">
    <w:abstractNumId w:val="154"/>
  </w:num>
  <w:num w:numId="262">
    <w:abstractNumId w:val="172"/>
  </w:num>
  <w:num w:numId="263">
    <w:abstractNumId w:val="253"/>
  </w:num>
  <w:num w:numId="264">
    <w:abstractNumId w:val="224"/>
  </w:num>
  <w:num w:numId="265">
    <w:abstractNumId w:val="230"/>
  </w:num>
  <w:num w:numId="266">
    <w:abstractNumId w:val="17"/>
  </w:num>
  <w:num w:numId="267">
    <w:abstractNumId w:val="169"/>
  </w:num>
  <w:num w:numId="268">
    <w:abstractNumId w:val="228"/>
  </w:num>
  <w:num w:numId="269">
    <w:abstractNumId w:val="221"/>
  </w:num>
  <w:num w:numId="270">
    <w:abstractNumId w:val="191"/>
  </w:num>
  <w:num w:numId="271">
    <w:abstractNumId w:val="258"/>
  </w:num>
  <w:num w:numId="272">
    <w:abstractNumId w:val="32"/>
  </w:num>
  <w:num w:numId="273">
    <w:abstractNumId w:val="50"/>
  </w:num>
  <w:num w:numId="274">
    <w:abstractNumId w:val="302"/>
  </w:num>
  <w:num w:numId="275">
    <w:abstractNumId w:val="256"/>
  </w:num>
  <w:num w:numId="276">
    <w:abstractNumId w:val="25"/>
  </w:num>
  <w:num w:numId="277">
    <w:abstractNumId w:val="178"/>
  </w:num>
  <w:num w:numId="278">
    <w:abstractNumId w:val="47"/>
  </w:num>
  <w:num w:numId="279">
    <w:abstractNumId w:val="124"/>
  </w:num>
  <w:num w:numId="280">
    <w:abstractNumId w:val="193"/>
  </w:num>
  <w:num w:numId="281">
    <w:abstractNumId w:val="40"/>
  </w:num>
  <w:num w:numId="282">
    <w:abstractNumId w:val="57"/>
  </w:num>
  <w:num w:numId="283">
    <w:abstractNumId w:val="75"/>
  </w:num>
  <w:num w:numId="284">
    <w:abstractNumId w:val="276"/>
  </w:num>
  <w:num w:numId="285">
    <w:abstractNumId w:val="53"/>
  </w:num>
  <w:num w:numId="286">
    <w:abstractNumId w:val="115"/>
  </w:num>
  <w:num w:numId="287">
    <w:abstractNumId w:val="158"/>
  </w:num>
  <w:num w:numId="288">
    <w:abstractNumId w:val="300"/>
    <w:lvlOverride w:ilvl="0">
      <w:startOverride w:val="1"/>
    </w:lvlOverride>
  </w:num>
  <w:num w:numId="289">
    <w:abstractNumId w:val="323"/>
  </w:num>
  <w:num w:numId="290">
    <w:abstractNumId w:val="232"/>
  </w:num>
  <w:num w:numId="291">
    <w:abstractNumId w:val="131"/>
  </w:num>
  <w:num w:numId="292">
    <w:abstractNumId w:val="160"/>
  </w:num>
  <w:num w:numId="293">
    <w:abstractNumId w:val="324"/>
  </w:num>
  <w:num w:numId="294">
    <w:abstractNumId w:val="316"/>
  </w:num>
  <w:num w:numId="295">
    <w:abstractNumId w:val="41"/>
  </w:num>
  <w:num w:numId="296">
    <w:abstractNumId w:val="62"/>
  </w:num>
  <w:num w:numId="297">
    <w:abstractNumId w:val="188"/>
  </w:num>
  <w:num w:numId="298">
    <w:abstractNumId w:val="227"/>
  </w:num>
  <w:num w:numId="299">
    <w:abstractNumId w:val="187"/>
  </w:num>
  <w:num w:numId="300">
    <w:abstractNumId w:val="108"/>
  </w:num>
  <w:num w:numId="301">
    <w:abstractNumId w:val="296"/>
  </w:num>
  <w:num w:numId="302">
    <w:abstractNumId w:val="118"/>
  </w:num>
  <w:num w:numId="303">
    <w:abstractNumId w:val="245"/>
  </w:num>
  <w:num w:numId="304">
    <w:abstractNumId w:val="293"/>
  </w:num>
  <w:num w:numId="305">
    <w:abstractNumId w:val="199"/>
  </w:num>
  <w:num w:numId="306">
    <w:abstractNumId w:val="134"/>
  </w:num>
  <w:num w:numId="307">
    <w:abstractNumId w:val="170"/>
  </w:num>
  <w:num w:numId="308">
    <w:abstractNumId w:val="92"/>
  </w:num>
  <w:num w:numId="309">
    <w:abstractNumId w:val="186"/>
  </w:num>
  <w:num w:numId="310">
    <w:abstractNumId w:val="107"/>
  </w:num>
  <w:num w:numId="311">
    <w:abstractNumId w:val="103"/>
  </w:num>
  <w:num w:numId="312">
    <w:abstractNumId w:val="267"/>
  </w:num>
  <w:num w:numId="313">
    <w:abstractNumId w:val="189"/>
  </w:num>
  <w:num w:numId="314">
    <w:abstractNumId w:val="211"/>
  </w:num>
  <w:num w:numId="315">
    <w:abstractNumId w:val="212"/>
  </w:num>
  <w:num w:numId="316">
    <w:abstractNumId w:val="149"/>
  </w:num>
  <w:num w:numId="317">
    <w:abstractNumId w:val="76"/>
  </w:num>
  <w:num w:numId="318">
    <w:abstractNumId w:val="106"/>
  </w:num>
  <w:num w:numId="319">
    <w:abstractNumId w:val="137"/>
  </w:num>
  <w:num w:numId="320">
    <w:abstractNumId w:val="138"/>
  </w:num>
  <w:num w:numId="321">
    <w:abstractNumId w:val="321"/>
  </w:num>
  <w:num w:numId="322">
    <w:abstractNumId w:val="99"/>
  </w:num>
  <w:num w:numId="323">
    <w:abstractNumId w:val="243"/>
  </w:num>
  <w:num w:numId="324">
    <w:abstractNumId w:val="183"/>
    <w:lvlOverride w:ilvl="0">
      <w:startOverride w:val="1"/>
    </w:lvlOverride>
  </w:num>
  <w:num w:numId="325">
    <w:abstractNumId w:val="213"/>
  </w:num>
  <w:num w:numId="326">
    <w:abstractNumId w:val="56"/>
  </w:num>
  <w:num w:numId="327">
    <w:abstractNumId w:val="129"/>
  </w:num>
  <w:num w:numId="328">
    <w:abstractNumId w:val="95"/>
  </w:num>
  <w:num w:numId="329">
    <w:abstractNumId w:val="151"/>
  </w:num>
  <w:num w:numId="330">
    <w:abstractNumId w:val="159"/>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Formatting/>
  <w:defaultTabStop w:val="709"/>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6971"/>
    <w:rsid w:val="00027925"/>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F26"/>
    <w:rsid w:val="00076001"/>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4B4B"/>
    <w:rsid w:val="000C5058"/>
    <w:rsid w:val="000C68DD"/>
    <w:rsid w:val="000C6C0B"/>
    <w:rsid w:val="000C6E0A"/>
    <w:rsid w:val="000C73F5"/>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F007E"/>
    <w:rsid w:val="001F00D4"/>
    <w:rsid w:val="001F0981"/>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2DF3"/>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E06"/>
    <w:rsid w:val="00230505"/>
    <w:rsid w:val="00230747"/>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2EF7"/>
    <w:rsid w:val="002C30E0"/>
    <w:rsid w:val="002C321F"/>
    <w:rsid w:val="002C34B4"/>
    <w:rsid w:val="002C39D1"/>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1DC3"/>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2884"/>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DA3"/>
    <w:rsid w:val="0059111E"/>
    <w:rsid w:val="0059276A"/>
    <w:rsid w:val="005934C6"/>
    <w:rsid w:val="0059525C"/>
    <w:rsid w:val="00595321"/>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DB7"/>
    <w:rsid w:val="005E1E91"/>
    <w:rsid w:val="005E240E"/>
    <w:rsid w:val="005E3552"/>
    <w:rsid w:val="005E39F3"/>
    <w:rsid w:val="005E4F5E"/>
    <w:rsid w:val="005E5275"/>
    <w:rsid w:val="005E59E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4E8F"/>
    <w:rsid w:val="00685BA1"/>
    <w:rsid w:val="00685CE8"/>
    <w:rsid w:val="00686101"/>
    <w:rsid w:val="0068685E"/>
    <w:rsid w:val="00687409"/>
    <w:rsid w:val="00687922"/>
    <w:rsid w:val="006900AB"/>
    <w:rsid w:val="00690916"/>
    <w:rsid w:val="0069094D"/>
    <w:rsid w:val="006920E3"/>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5182"/>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72C"/>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930"/>
    <w:rsid w:val="009B3F8A"/>
    <w:rsid w:val="009B4705"/>
    <w:rsid w:val="009B4C25"/>
    <w:rsid w:val="009B4D9F"/>
    <w:rsid w:val="009B4EF9"/>
    <w:rsid w:val="009B6657"/>
    <w:rsid w:val="009B7069"/>
    <w:rsid w:val="009B7A69"/>
    <w:rsid w:val="009C057D"/>
    <w:rsid w:val="009C16F3"/>
    <w:rsid w:val="009C3FA3"/>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984"/>
    <w:rsid w:val="009F0C63"/>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1877"/>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88F"/>
    <w:rsid w:val="00A54F6D"/>
    <w:rsid w:val="00A552C6"/>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C08BF"/>
    <w:rsid w:val="00AC169E"/>
    <w:rsid w:val="00AC1701"/>
    <w:rsid w:val="00AC1EA7"/>
    <w:rsid w:val="00AC23BF"/>
    <w:rsid w:val="00AC2734"/>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37D0"/>
    <w:rsid w:val="00AE38F2"/>
    <w:rsid w:val="00AE3ABE"/>
    <w:rsid w:val="00AE4718"/>
    <w:rsid w:val="00AE4A1D"/>
    <w:rsid w:val="00AE603B"/>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3794"/>
    <w:rsid w:val="00B9500A"/>
    <w:rsid w:val="00B959A4"/>
    <w:rsid w:val="00B96BFD"/>
    <w:rsid w:val="00B96C08"/>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703"/>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3EC"/>
    <w:rsid w:val="00C768A3"/>
    <w:rsid w:val="00C802B5"/>
    <w:rsid w:val="00C8097B"/>
    <w:rsid w:val="00C80D51"/>
    <w:rsid w:val="00C81128"/>
    <w:rsid w:val="00C8120B"/>
    <w:rsid w:val="00C81D9E"/>
    <w:rsid w:val="00C82D20"/>
    <w:rsid w:val="00C83F4E"/>
    <w:rsid w:val="00C85408"/>
    <w:rsid w:val="00C85B21"/>
    <w:rsid w:val="00C8642B"/>
    <w:rsid w:val="00C87346"/>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FDC"/>
    <w:rsid w:val="00CF6C0C"/>
    <w:rsid w:val="00CF6DE1"/>
    <w:rsid w:val="00CF71A6"/>
    <w:rsid w:val="00CF76BC"/>
    <w:rsid w:val="00CF77E1"/>
    <w:rsid w:val="00D0032A"/>
    <w:rsid w:val="00D01043"/>
    <w:rsid w:val="00D01323"/>
    <w:rsid w:val="00D0173F"/>
    <w:rsid w:val="00D02C11"/>
    <w:rsid w:val="00D04441"/>
    <w:rsid w:val="00D066E0"/>
    <w:rsid w:val="00D0773B"/>
    <w:rsid w:val="00D10608"/>
    <w:rsid w:val="00D10F0C"/>
    <w:rsid w:val="00D1106B"/>
    <w:rsid w:val="00D151E1"/>
    <w:rsid w:val="00D15AE8"/>
    <w:rsid w:val="00D15DC5"/>
    <w:rsid w:val="00D17804"/>
    <w:rsid w:val="00D17A83"/>
    <w:rsid w:val="00D17CD8"/>
    <w:rsid w:val="00D17D96"/>
    <w:rsid w:val="00D204FC"/>
    <w:rsid w:val="00D2088D"/>
    <w:rsid w:val="00D20D56"/>
    <w:rsid w:val="00D220A3"/>
    <w:rsid w:val="00D227F1"/>
    <w:rsid w:val="00D23975"/>
    <w:rsid w:val="00D23DA0"/>
    <w:rsid w:val="00D24D59"/>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45F"/>
    <w:rsid w:val="00F1124E"/>
    <w:rsid w:val="00F1194D"/>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5312"/>
    <w:rsid w:val="00FD6779"/>
    <w:rsid w:val="00FD677F"/>
    <w:rsid w:val="00FD6D74"/>
    <w:rsid w:val="00FD76D0"/>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5D9"/>
    <w:rsid w:val="00FF4989"/>
    <w:rsid w:val="00FF4D08"/>
    <w:rsid w:val="00FF5319"/>
    <w:rsid w:val="00FF7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1045FC"/>
  <w15:docId w15:val="{54B7AD1A-DD4D-4F9F-B7A8-27C63EFC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www.rpo.dolnyslask.pl"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ec.europa.eu/eurostat/ramon/documents/DEGURBA/DEGURBA_and_COASTAL_LAUs_2016.zip"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documents/DEGURBA/DEGURBA_and_COASTAL_LAUs_2016.zip"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footer" Target="footer2.xml"/><Relationship Id="rId10" Type="http://schemas.openxmlformats.org/officeDocument/2006/relationships/hyperlink" Target="http://bip.umwd.dolnyslask.pl/"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FED30-FDFA-41C2-9DF0-D74C52B7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333</Pages>
  <Words>119682</Words>
  <Characters>718096</Characters>
  <Application>Microsoft Office Word</Application>
  <DocSecurity>0</DocSecurity>
  <Lines>5984</Lines>
  <Paragraphs>1672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836106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Domaradzka</dc:creator>
  <cp:lastModifiedBy>Magdalena Danowska</cp:lastModifiedBy>
  <cp:revision>7</cp:revision>
  <cp:lastPrinted>2018-07-19T06:39:00Z</cp:lastPrinted>
  <dcterms:created xsi:type="dcterms:W3CDTF">2018-07-11T06:08:00Z</dcterms:created>
  <dcterms:modified xsi:type="dcterms:W3CDTF">2018-07-25T09:47:00Z</dcterms:modified>
</cp:coreProperties>
</file>