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0BE5B018"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E61BE4">
        <w:rPr>
          <w:rFonts w:asciiTheme="minorHAnsi" w:hAnsiTheme="minorHAnsi"/>
          <w:sz w:val="20"/>
        </w:rPr>
        <w:t xml:space="preserve"> 28 czerwca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E61BE4"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E61BE4"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E61BE4"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E61BE4"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E61BE4">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1BE4"/>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170</Pages>
  <Words>64585</Words>
  <Characters>387513</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2021-06-22T08:17:00Z</cp:lastPrinted>
  <dcterms:created xsi:type="dcterms:W3CDTF">2021-06-15T07:51:00Z</dcterms:created>
  <dcterms:modified xsi:type="dcterms:W3CDTF">2021-06-29T06:51:00Z</dcterms:modified>
</cp:coreProperties>
</file>